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广州市职工社会医疗保险</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就</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医</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指</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南</w:t>
      </w: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p>
    <w:p>
      <w:pPr>
        <w:spacing w:line="520" w:lineRule="exact"/>
        <w:jc w:val="center"/>
        <w:rPr>
          <w:rFonts w:eastAsia="方正小标宋简体" w:cs="Times New Roman"/>
          <w:color w:val="000000"/>
          <w:sz w:val="44"/>
          <w:szCs w:val="44"/>
        </w:rPr>
      </w:pPr>
      <w:r>
        <w:rPr>
          <w:rFonts w:hint="eastAsia" w:eastAsia="方正小标宋简体" w:cs="方正小标宋简体"/>
          <w:color w:val="000000"/>
          <w:sz w:val="44"/>
          <w:szCs w:val="44"/>
        </w:rPr>
        <w:t>（</w:t>
      </w:r>
      <w:r>
        <w:rPr>
          <w:rFonts w:eastAsia="方正小标宋简体" w:cs="Times New Roman"/>
          <w:color w:val="000000"/>
          <w:sz w:val="44"/>
          <w:szCs w:val="44"/>
        </w:rPr>
        <w:t>201</w:t>
      </w:r>
      <w:r>
        <w:rPr>
          <w:rFonts w:hint="eastAsia" w:eastAsia="方正小标宋简体" w:cs="方正小标宋简体"/>
          <w:color w:val="000000"/>
          <w:sz w:val="44"/>
          <w:szCs w:val="44"/>
        </w:rPr>
        <w:t>8年第一版）</w:t>
      </w: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20" w:lineRule="exact"/>
        <w:jc w:val="center"/>
        <w:rPr>
          <w:rFonts w:eastAsia="方正小标宋简体" w:cs="Times New Roman"/>
          <w:color w:val="000000"/>
          <w:sz w:val="32"/>
          <w:szCs w:val="32"/>
        </w:rPr>
      </w:pPr>
    </w:p>
    <w:p>
      <w:pPr>
        <w:spacing w:line="5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广州市医疗保险服务管理局</w:t>
      </w:r>
    </w:p>
    <w:p>
      <w:pPr>
        <w:spacing w:line="500" w:lineRule="exact"/>
        <w:jc w:val="center"/>
        <w:rPr>
          <w:rFonts w:ascii="仿宋_GB2312" w:hAnsi="仿宋_GB2312" w:eastAsia="仿宋_GB2312" w:cs="仿宋_GB2312"/>
          <w:sz w:val="32"/>
          <w:szCs w:val="32"/>
        </w:rPr>
      </w:pPr>
      <w:r>
        <w:rPr>
          <w:rFonts w:ascii="仿宋_GB2312" w:hAnsi="仿宋_GB2312" w:eastAsia="仿宋_GB2312" w:cs="仿宋_GB2312"/>
          <w:sz w:val="32"/>
          <w:szCs w:val="32"/>
        </w:rPr>
        <w:t xml:space="preserve">2018年8月  </w:t>
      </w:r>
      <w:r>
        <w:rPr>
          <w:rFonts w:hint="eastAsia" w:ascii="仿宋_GB2312" w:hAnsi="仿宋_GB2312" w:eastAsia="仿宋_GB2312" w:cs="仿宋_GB2312"/>
          <w:sz w:val="32"/>
          <w:szCs w:val="32"/>
        </w:rPr>
        <w:t>编印</w:t>
      </w:r>
    </w:p>
    <w:p>
      <w:pPr>
        <w:spacing w:line="520" w:lineRule="exact"/>
        <w:jc w:val="center"/>
        <w:rPr>
          <w:rFonts w:eastAsia="方正小标宋简体" w:cs="Times New Roman"/>
          <w:color w:val="000000"/>
          <w:sz w:val="32"/>
          <w:szCs w:val="32"/>
        </w:rPr>
      </w:pPr>
    </w:p>
    <w:p>
      <w:pPr>
        <w:spacing w:line="560" w:lineRule="exact"/>
        <w:rPr>
          <w:rFonts w:eastAsia="黑体" w:cs="黑体"/>
          <w:color w:val="000000"/>
          <w:sz w:val="32"/>
          <w:szCs w:val="32"/>
        </w:rPr>
      </w:pPr>
    </w:p>
    <w:p>
      <w:pPr>
        <w:spacing w:line="560" w:lineRule="exact"/>
        <w:rPr>
          <w:rFonts w:eastAsia="黑体" w:cs="黑体"/>
          <w:color w:val="000000"/>
          <w:sz w:val="32"/>
          <w:szCs w:val="32"/>
        </w:rPr>
      </w:pPr>
    </w:p>
    <w:p>
      <w:pPr>
        <w:spacing w:line="560" w:lineRule="exact"/>
        <w:rPr>
          <w:rFonts w:eastAsia="黑体" w:cs="黑体"/>
          <w:color w:val="000000"/>
          <w:sz w:val="32"/>
          <w:szCs w:val="32"/>
        </w:rPr>
      </w:pPr>
    </w:p>
    <w:p>
      <w:pPr>
        <w:spacing w:line="560" w:lineRule="exact"/>
        <w:rPr>
          <w:rFonts w:eastAsia="黑体" w:cs="Times New Roman"/>
          <w:color w:val="000000"/>
          <w:sz w:val="32"/>
          <w:szCs w:val="32"/>
        </w:rPr>
      </w:pPr>
      <w:r>
        <w:rPr>
          <w:rFonts w:hint="eastAsia" w:eastAsia="黑体" w:cs="黑体"/>
          <w:color w:val="000000"/>
          <w:sz w:val="32"/>
          <w:szCs w:val="32"/>
        </w:rPr>
        <w:t>前言</w:t>
      </w:r>
    </w:p>
    <w:p>
      <w:pPr>
        <w:spacing w:line="56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本指南适用于广州市职工社会医疗保险（简称职工医保）参保人。</w:t>
      </w:r>
    </w:p>
    <w:p>
      <w:pPr>
        <w:spacing w:line="560" w:lineRule="exact"/>
        <w:ind w:firstLine="640" w:firstLineChars="200"/>
        <w:rPr>
          <w:rFonts w:eastAsia="黑体" w:cs="Times New Roman"/>
          <w:color w:val="000000"/>
          <w:sz w:val="32"/>
          <w:szCs w:val="32"/>
        </w:rPr>
      </w:pPr>
    </w:p>
    <w:p>
      <w:pPr>
        <w:spacing w:line="560" w:lineRule="exact"/>
        <w:ind w:left="720"/>
        <w:rPr>
          <w:rFonts w:eastAsia="黑体" w:cs="Times New Roman"/>
          <w:color w:val="000000"/>
          <w:sz w:val="32"/>
          <w:szCs w:val="32"/>
        </w:rPr>
      </w:pPr>
      <w:r>
        <w:rPr>
          <w:rFonts w:hint="eastAsia" w:eastAsia="黑体" w:cs="黑体"/>
          <w:color w:val="000000"/>
          <w:sz w:val="32"/>
          <w:szCs w:val="32"/>
        </w:rPr>
        <w:t>一、社会医疗保险凭证</w:t>
      </w:r>
    </w:p>
    <w:p>
      <w:pPr>
        <w:spacing w:line="560" w:lineRule="exact"/>
        <w:ind w:firstLine="640" w:firstLineChars="200"/>
        <w:rPr>
          <w:rFonts w:eastAsia="黑体" w:cs="Times New Roman"/>
          <w:color w:val="000000"/>
          <w:sz w:val="32"/>
          <w:szCs w:val="32"/>
        </w:rPr>
      </w:pPr>
      <w:r>
        <w:rPr>
          <w:rFonts w:hint="eastAsia" w:eastAsia="仿宋_GB2312" w:cs="仿宋_GB2312"/>
          <w:sz w:val="32"/>
          <w:szCs w:val="32"/>
        </w:rPr>
        <w:t>具有医保功能的</w:t>
      </w:r>
      <w:r>
        <w:rPr>
          <w:rFonts w:hint="eastAsia" w:eastAsia="仿宋_GB2312" w:cs="仿宋_GB2312"/>
          <w:color w:val="000000"/>
          <w:sz w:val="32"/>
          <w:szCs w:val="32"/>
        </w:rPr>
        <w:t>广州市社会保障卡（简称社保卡）、广州市社会医疗保险磁条卡（简称医保卡）均可作为参保人就医、办理社会医疗保险有关业务的凭证，统称社会医疗保险凭证（简称医保凭证）。</w:t>
      </w:r>
    </w:p>
    <w:p>
      <w:pPr>
        <w:spacing w:line="560" w:lineRule="exact"/>
        <w:ind w:firstLine="643" w:firstLineChars="200"/>
        <w:rPr>
          <w:rFonts w:eastAsia="楷体_GB2312" w:cs="Times New Roman"/>
          <w:b/>
          <w:bCs/>
          <w:color w:val="000000"/>
          <w:sz w:val="32"/>
          <w:szCs w:val="32"/>
        </w:rPr>
      </w:pPr>
      <w:r>
        <w:rPr>
          <w:rFonts w:hint="eastAsia" w:eastAsia="楷体_GB2312" w:cs="楷体_GB2312"/>
          <w:b/>
          <w:bCs/>
          <w:color w:val="000000"/>
          <w:sz w:val="32"/>
          <w:szCs w:val="32"/>
        </w:rPr>
        <w:t>（一）领卡后的注意事项</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核对社保卡或医保卡及存折上的姓名、有效身份证件号码、性别等信息。如信息有误，请尽快到税务、社保等相应经办机构办理资料</w:t>
      </w:r>
      <w:r>
        <w:rPr>
          <w:rFonts w:hint="eastAsia" w:eastAsia="仿宋_GB2312" w:cs="仿宋_GB2312"/>
          <w:sz w:val="32"/>
          <w:szCs w:val="32"/>
        </w:rPr>
        <w:t>核查或</w:t>
      </w:r>
      <w:r>
        <w:rPr>
          <w:rFonts w:hint="eastAsia" w:eastAsia="仿宋_GB2312" w:cs="仿宋_GB2312"/>
          <w:color w:val="000000"/>
          <w:sz w:val="32"/>
          <w:szCs w:val="32"/>
        </w:rPr>
        <w:t>变更事宜。资料变更后，参保人根据所持卡类型不同，到以下对应机构办理相关业务：</w:t>
      </w:r>
    </w:p>
    <w:p>
      <w:pPr>
        <w:spacing w:line="560" w:lineRule="exact"/>
        <w:ind w:firstLine="643" w:firstLineChars="200"/>
        <w:rPr>
          <w:rFonts w:eastAsia="仿宋_GB2312" w:cs="Times New Roman"/>
          <w:b/>
          <w:bCs/>
          <w:color w:val="000000"/>
          <w:sz w:val="32"/>
          <w:szCs w:val="32"/>
          <w:highlight w:val="none"/>
        </w:rPr>
      </w:pPr>
      <w:r>
        <w:rPr>
          <w:rFonts w:hint="eastAsia" w:eastAsia="仿宋_GB2312" w:cs="仿宋_GB2312"/>
          <w:b/>
          <w:bCs/>
          <w:color w:val="000000"/>
          <w:sz w:val="32"/>
          <w:szCs w:val="32"/>
          <w:highlight w:val="none"/>
        </w:rPr>
        <w:t>社保卡</w:t>
      </w:r>
      <w:r>
        <w:rPr>
          <w:rFonts w:hint="eastAsia" w:eastAsia="仿宋_GB2312" w:cs="仿宋_GB2312"/>
          <w:color w:val="000000"/>
          <w:sz w:val="32"/>
          <w:szCs w:val="32"/>
          <w:highlight w:val="none"/>
        </w:rPr>
        <w:t>：持该卡类型的参保人，</w:t>
      </w:r>
      <w:r>
        <w:rPr>
          <w:rFonts w:hint="eastAsia" w:eastAsia="仿宋_GB2312" w:cs="仿宋_GB2312"/>
          <w:sz w:val="32"/>
          <w:szCs w:val="32"/>
          <w:highlight w:val="none"/>
        </w:rPr>
        <w:t>可凭原社保卡、本人有效身份证件、社保经办机构出具的《个人资料变更确认表》到卡面所示服务银行社保卡业务受理网点办理重制卡业务</w:t>
      </w:r>
      <w:r>
        <w:rPr>
          <w:rFonts w:hint="eastAsia" w:eastAsia="仿宋_GB2312" w:cs="仿宋_GB2312"/>
          <w:color w:val="000000"/>
          <w:sz w:val="32"/>
          <w:szCs w:val="32"/>
          <w:highlight w:val="none"/>
        </w:rPr>
        <w:t>。</w:t>
      </w:r>
    </w:p>
    <w:p>
      <w:pPr>
        <w:spacing w:line="560" w:lineRule="exact"/>
        <w:ind w:firstLine="643" w:firstLineChars="200"/>
        <w:rPr>
          <w:rFonts w:eastAsia="仿宋_GB2312" w:cs="Times New Roman"/>
          <w:sz w:val="32"/>
          <w:szCs w:val="32"/>
          <w:highlight w:val="none"/>
        </w:rPr>
      </w:pPr>
      <w:r>
        <w:rPr>
          <w:rFonts w:hint="eastAsia" w:eastAsia="仿宋_GB2312" w:cs="仿宋_GB2312"/>
          <w:b/>
          <w:bCs/>
          <w:color w:val="000000"/>
          <w:sz w:val="32"/>
          <w:szCs w:val="32"/>
          <w:highlight w:val="none"/>
        </w:rPr>
        <w:t>医保卡</w:t>
      </w:r>
      <w:r>
        <w:rPr>
          <w:rFonts w:hint="eastAsia" w:eastAsia="仿宋_GB2312" w:cs="仿宋_GB2312"/>
          <w:color w:val="000000"/>
          <w:sz w:val="32"/>
          <w:szCs w:val="32"/>
          <w:highlight w:val="none"/>
        </w:rPr>
        <w:t>：持该卡类型的参保人，</w:t>
      </w:r>
      <w:r>
        <w:rPr>
          <w:rFonts w:hint="eastAsia" w:eastAsia="仿宋_GB2312" w:cs="仿宋_GB2312"/>
          <w:sz w:val="32"/>
          <w:szCs w:val="32"/>
          <w:highlight w:val="none"/>
        </w:rPr>
        <w:t>可凭原医保卡、本人有效身份证件、医保经办机构出具的《个人资料变更确认表》到医保卡服务银行任一营业网点，根据银行相关要求办理重制卡</w:t>
      </w:r>
      <w:r>
        <w:rPr>
          <w:rFonts w:hint="eastAsia" w:eastAsia="仿宋_GB2312" w:cs="仿宋_GB2312"/>
          <w:color w:val="000000"/>
          <w:sz w:val="32"/>
          <w:szCs w:val="32"/>
          <w:highlight w:val="none"/>
        </w:rPr>
        <w:t>。</w:t>
      </w:r>
    </w:p>
    <w:p>
      <w:pPr>
        <w:spacing w:line="560" w:lineRule="exact"/>
        <w:ind w:firstLine="643" w:firstLineChars="200"/>
        <w:rPr>
          <w:rFonts w:eastAsia="楷体_GB2312" w:cs="Times New Roman"/>
          <w:b/>
          <w:bCs/>
          <w:color w:val="000000"/>
          <w:sz w:val="32"/>
          <w:szCs w:val="32"/>
        </w:rPr>
      </w:pPr>
      <w:r>
        <w:rPr>
          <w:rFonts w:hint="eastAsia" w:eastAsia="楷体_GB2312" w:cs="楷体_GB2312"/>
          <w:b/>
          <w:bCs/>
          <w:color w:val="000000"/>
          <w:sz w:val="32"/>
          <w:szCs w:val="32"/>
        </w:rPr>
        <w:t>（二）社保卡或医保卡的使用</w:t>
      </w:r>
    </w:p>
    <w:p>
      <w:pPr>
        <w:spacing w:line="560" w:lineRule="exact"/>
        <w:ind w:firstLine="645"/>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参保人在我市社会保险定点医疗机构（简称定点医疗机构）就医时须出示有效的医保凭证。在出示有效的医保凭证前，就医所发生的费用全部由参保人自行承担。</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急诊入院或者由于意识不清等情况不能当场出示的，应当在入院</w:t>
      </w:r>
      <w:r>
        <w:rPr>
          <w:rFonts w:eastAsia="仿宋_GB2312" w:cs="Times New Roman"/>
          <w:color w:val="000000"/>
          <w:sz w:val="32"/>
          <w:szCs w:val="32"/>
        </w:rPr>
        <w:t>3</w:t>
      </w:r>
      <w:r>
        <w:rPr>
          <w:rFonts w:hint="eastAsia" w:eastAsia="仿宋_GB2312" w:cs="仿宋_GB2312"/>
          <w:color w:val="000000"/>
          <w:sz w:val="32"/>
          <w:szCs w:val="32"/>
        </w:rPr>
        <w:t>日内补办示证手续，家属或其他陪同人员应当配合办理相关手续。</w:t>
      </w:r>
    </w:p>
    <w:p>
      <w:pPr>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2.</w:t>
      </w:r>
      <w:r>
        <w:rPr>
          <w:rFonts w:hint="eastAsia" w:eastAsia="仿宋_GB2312" w:cs="仿宋_GB2312"/>
          <w:color w:val="000000"/>
          <w:sz w:val="32"/>
          <w:szCs w:val="32"/>
        </w:rPr>
        <w:t>社保卡或医保卡挂失。</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社保卡挂失、补卡等相关业务，可到卡面所示服务银行的社保卡业务受理网点办理（详情可查询社保卡服务网站</w:t>
      </w:r>
      <w:r>
        <w:rPr>
          <w:rFonts w:eastAsia="仿宋_GB2312" w:cs="Times New Roman"/>
          <w:color w:val="000000"/>
          <w:sz w:val="32"/>
          <w:szCs w:val="32"/>
        </w:rPr>
        <w:t>http://card.gz.gov.cn</w:t>
      </w:r>
      <w:r>
        <w:rPr>
          <w:rFonts w:hint="eastAsia" w:eastAsia="仿宋_GB2312" w:cs="仿宋_GB2312"/>
          <w:color w:val="000000"/>
          <w:sz w:val="32"/>
          <w:szCs w:val="32"/>
        </w:rPr>
        <w:t>，或参阅《广州市社会保障卡使用手册》）。</w:t>
      </w:r>
    </w:p>
    <w:p>
      <w:pPr>
        <w:spacing w:line="560" w:lineRule="exact"/>
        <w:ind w:firstLine="640" w:firstLineChars="200"/>
        <w:rPr>
          <w:rFonts w:eastAsia="仿宋_GB2312" w:cs="Times New Roman"/>
          <w:color w:val="000000"/>
          <w:sz w:val="32"/>
          <w:szCs w:val="32"/>
        </w:rPr>
      </w:pPr>
      <w:r>
        <w:rPr>
          <w:rFonts w:hint="eastAsia" w:eastAsia="仿宋_GB2312" w:cs="仿宋_GB2312"/>
          <w:sz w:val="32"/>
          <w:szCs w:val="32"/>
        </w:rPr>
        <w:t>医保卡挂失、密码挂失、损坏卡重制等相关业务，可到对应的医保卡服务银行广州市内任一营业网点办理</w:t>
      </w:r>
      <w:r>
        <w:rPr>
          <w:rFonts w:hint="eastAsia" w:eastAsia="仿宋_GB2312" w:cs="仿宋_GB2312"/>
          <w:color w:val="000000"/>
          <w:sz w:val="32"/>
          <w:szCs w:val="32"/>
        </w:rPr>
        <w:t>。</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社保卡或医保卡遗失、重制期间，可凭</w:t>
      </w:r>
      <w:r>
        <w:rPr>
          <w:rFonts w:hint="eastAsia" w:eastAsia="仿宋_GB2312" w:cs="仿宋_GB2312"/>
          <w:sz w:val="32"/>
          <w:szCs w:val="32"/>
        </w:rPr>
        <w:t>服务</w:t>
      </w:r>
      <w:r>
        <w:rPr>
          <w:rFonts w:hint="eastAsia" w:eastAsia="仿宋_GB2312" w:cs="仿宋_GB2312"/>
          <w:color w:val="000000"/>
          <w:sz w:val="32"/>
          <w:szCs w:val="32"/>
        </w:rPr>
        <w:t>银行出具的挂失证明或补换卡凭据及有效身份证件，在本市定点医疗机构就医及办理医疗费用结算。</w:t>
      </w:r>
    </w:p>
    <w:p>
      <w:pPr>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 xml:space="preserve">3. </w:t>
      </w:r>
      <w:r>
        <w:rPr>
          <w:rFonts w:hint="eastAsia" w:eastAsia="仿宋_GB2312" w:cs="仿宋_GB2312"/>
          <w:color w:val="000000"/>
          <w:sz w:val="32"/>
          <w:szCs w:val="32"/>
        </w:rPr>
        <w:t>参保人不得将本人的医保凭证借给他人，或冒用他人的医保凭证办理医保就医记账、费用报销。</w:t>
      </w:r>
    </w:p>
    <w:p>
      <w:pPr>
        <w:spacing w:line="560" w:lineRule="exact"/>
        <w:ind w:firstLine="640" w:firstLineChars="200"/>
        <w:rPr>
          <w:rFonts w:eastAsia="Times New Roman" w:cs="Times New Roman"/>
          <w:color w:val="000000"/>
          <w:kern w:val="0"/>
          <w:sz w:val="32"/>
          <w:szCs w:val="32"/>
        </w:rPr>
      </w:pPr>
      <w:r>
        <w:rPr>
          <w:rFonts w:eastAsia="仿宋_GB2312" w:cs="Times New Roman"/>
          <w:color w:val="000000"/>
          <w:sz w:val="32"/>
          <w:szCs w:val="32"/>
        </w:rPr>
        <w:t xml:space="preserve">4. </w:t>
      </w:r>
      <w:r>
        <w:rPr>
          <w:rFonts w:hint="eastAsia" w:eastAsia="仿宋_GB2312" w:cs="仿宋_GB2312"/>
          <w:color w:val="000000"/>
          <w:sz w:val="32"/>
          <w:szCs w:val="32"/>
        </w:rPr>
        <w:t>（</w:t>
      </w:r>
      <w:r>
        <w:rPr>
          <w:rFonts w:eastAsia="仿宋_GB2312" w:cs="Times New Roman"/>
          <w:color w:val="000000"/>
          <w:sz w:val="32"/>
          <w:szCs w:val="32"/>
        </w:rPr>
        <w:t>1</w:t>
      </w:r>
      <w:r>
        <w:rPr>
          <w:rFonts w:hint="eastAsia" w:eastAsia="仿宋_GB2312" w:cs="仿宋_GB2312"/>
          <w:color w:val="000000"/>
          <w:sz w:val="32"/>
          <w:szCs w:val="32"/>
        </w:rPr>
        <w:t>）社保（医保）卡银行服务电话：</w:t>
      </w:r>
      <w:r>
        <w:rPr>
          <w:rFonts w:hint="eastAsia" w:eastAsia="仿宋_GB2312" w:cs="仿宋_GB2312"/>
          <w:sz w:val="32"/>
          <w:szCs w:val="32"/>
        </w:rPr>
        <w:t>光大银行：</w:t>
      </w:r>
      <w:r>
        <w:rPr>
          <w:rFonts w:eastAsia="仿宋_GB2312" w:cs="Times New Roman"/>
          <w:sz w:val="32"/>
          <w:szCs w:val="32"/>
        </w:rPr>
        <w:t>95595</w:t>
      </w:r>
      <w:r>
        <w:rPr>
          <w:rFonts w:hint="eastAsia" w:eastAsia="仿宋_GB2312" w:cs="仿宋_GB2312"/>
          <w:sz w:val="32"/>
          <w:szCs w:val="32"/>
        </w:rPr>
        <w:t>；农业银行：</w:t>
      </w:r>
      <w:r>
        <w:rPr>
          <w:rFonts w:eastAsia="仿宋_GB2312" w:cs="Times New Roman"/>
          <w:sz w:val="32"/>
          <w:szCs w:val="32"/>
        </w:rPr>
        <w:t>87611191</w:t>
      </w:r>
      <w:r>
        <w:rPr>
          <w:rFonts w:hint="eastAsia" w:eastAsia="仿宋_GB2312" w:cs="仿宋_GB2312"/>
          <w:sz w:val="32"/>
          <w:szCs w:val="32"/>
        </w:rPr>
        <w:t>；广州银行：</w:t>
      </w:r>
      <w:r>
        <w:rPr>
          <w:rFonts w:eastAsia="仿宋_GB2312" w:cs="Times New Roman"/>
          <w:sz w:val="32"/>
          <w:szCs w:val="32"/>
        </w:rPr>
        <w:t>96699</w:t>
      </w:r>
      <w:r>
        <w:rPr>
          <w:rFonts w:hint="eastAsia" w:eastAsia="仿宋_GB2312" w:cs="仿宋_GB2312"/>
          <w:sz w:val="32"/>
          <w:szCs w:val="32"/>
        </w:rPr>
        <w:t>；广发银行：</w:t>
      </w:r>
      <w:r>
        <w:rPr>
          <w:rFonts w:eastAsia="仿宋_GB2312" w:cs="Times New Roman"/>
          <w:sz w:val="32"/>
          <w:szCs w:val="32"/>
        </w:rPr>
        <w:t>82632000</w:t>
      </w:r>
      <w:r>
        <w:rPr>
          <w:rFonts w:hint="eastAsia" w:eastAsia="仿宋_GB2312" w:cs="仿宋_GB2312"/>
          <w:sz w:val="32"/>
          <w:szCs w:val="32"/>
        </w:rPr>
        <w:t>；中国银行：</w:t>
      </w:r>
      <w:r>
        <w:rPr>
          <w:rFonts w:eastAsia="仿宋_GB2312" w:cs="Times New Roman"/>
          <w:sz w:val="32"/>
          <w:szCs w:val="32"/>
        </w:rPr>
        <w:t>95566</w:t>
      </w:r>
      <w:r>
        <w:rPr>
          <w:rFonts w:hint="eastAsia" w:eastAsia="仿宋_GB2312" w:cs="仿宋_GB2312"/>
          <w:sz w:val="32"/>
          <w:szCs w:val="32"/>
        </w:rPr>
        <w:t>；交通银行：</w:t>
      </w:r>
      <w:r>
        <w:rPr>
          <w:rFonts w:eastAsia="仿宋_GB2312" w:cs="Times New Roman"/>
          <w:sz w:val="32"/>
          <w:szCs w:val="32"/>
        </w:rPr>
        <w:t>95559</w:t>
      </w:r>
      <w:r>
        <w:rPr>
          <w:rFonts w:hint="eastAsia" w:eastAsia="仿宋_GB2312" w:cs="仿宋_GB2312"/>
          <w:sz w:val="32"/>
          <w:szCs w:val="32"/>
        </w:rPr>
        <w:t>；工商银行：</w:t>
      </w:r>
      <w:r>
        <w:rPr>
          <w:rFonts w:eastAsia="仿宋_GB2312" w:cs="Times New Roman"/>
          <w:sz w:val="32"/>
          <w:szCs w:val="32"/>
        </w:rPr>
        <w:t>95588</w:t>
      </w:r>
      <w:r>
        <w:rPr>
          <w:rFonts w:hint="eastAsia" w:eastAsia="仿宋_GB2312" w:cs="仿宋_GB2312"/>
          <w:sz w:val="32"/>
          <w:szCs w:val="32"/>
        </w:rPr>
        <w:t>；建设银行：</w:t>
      </w:r>
      <w:r>
        <w:rPr>
          <w:rFonts w:eastAsia="仿宋_GB2312" w:cs="Times New Roman"/>
          <w:sz w:val="32"/>
          <w:szCs w:val="32"/>
        </w:rPr>
        <w:t>95533</w:t>
      </w:r>
      <w:r>
        <w:rPr>
          <w:rFonts w:hint="eastAsia" w:eastAsia="仿宋_GB2312" w:cs="仿宋_GB2312"/>
          <w:sz w:val="32"/>
          <w:szCs w:val="32"/>
        </w:rPr>
        <w:t>；</w:t>
      </w:r>
      <w:r>
        <w:rPr>
          <w:rFonts w:hint="eastAsia" w:eastAsia="仿宋_GB2312" w:cs="仿宋_GB2312"/>
          <w:color w:val="000000"/>
          <w:kern w:val="0"/>
          <w:sz w:val="32"/>
          <w:szCs w:val="32"/>
        </w:rPr>
        <w:t>招商银行：</w:t>
      </w:r>
      <w:r>
        <w:rPr>
          <w:rFonts w:eastAsia="仿宋_GB2312" w:cs="Times New Roman"/>
          <w:color w:val="000000"/>
          <w:kern w:val="0"/>
          <w:sz w:val="32"/>
          <w:szCs w:val="32"/>
        </w:rPr>
        <w:t xml:space="preserve">38999789 </w:t>
      </w:r>
      <w:r>
        <w:rPr>
          <w:rFonts w:hint="eastAsia" w:eastAsia="仿宋_GB2312" w:cs="仿宋_GB2312"/>
          <w:color w:val="000000"/>
          <w:kern w:val="0"/>
          <w:sz w:val="32"/>
          <w:szCs w:val="32"/>
        </w:rPr>
        <w:t>；广州农商银行：</w:t>
      </w:r>
      <w:r>
        <w:rPr>
          <w:rFonts w:eastAsia="仿宋_GB2312" w:cs="Times New Roman"/>
          <w:color w:val="000000"/>
          <w:kern w:val="0"/>
          <w:sz w:val="32"/>
          <w:szCs w:val="32"/>
        </w:rPr>
        <w:t>95313</w:t>
      </w:r>
      <w:r>
        <w:rPr>
          <w:rFonts w:hint="eastAsia" w:eastAsia="仿宋_GB2312" w:cs="仿宋_GB2312"/>
          <w:color w:val="000000"/>
          <w:sz w:val="32"/>
          <w:szCs w:val="32"/>
        </w:rPr>
        <w:t>。</w:t>
      </w:r>
    </w:p>
    <w:p>
      <w:pPr>
        <w:spacing w:line="56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2</w:t>
      </w:r>
      <w:r>
        <w:rPr>
          <w:rFonts w:hint="eastAsia" w:eastAsia="仿宋_GB2312" w:cs="仿宋_GB2312"/>
          <w:color w:val="000000"/>
          <w:sz w:val="32"/>
          <w:szCs w:val="32"/>
        </w:rPr>
        <w:t>）广州市社会保障卡微信公众号、支付宝生活号“广州社保卡_市民卡”，24小时热线：12343、12345。</w:t>
      </w: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p>
    <w:p>
      <w:pPr>
        <w:spacing w:line="520" w:lineRule="exact"/>
        <w:ind w:left="640"/>
        <w:rPr>
          <w:rFonts w:eastAsia="黑体" w:cs="黑体"/>
          <w:color w:val="000000"/>
          <w:sz w:val="32"/>
          <w:szCs w:val="32"/>
        </w:rPr>
      </w:pPr>
      <w:r>
        <w:rPr>
          <w:rFonts w:hint="eastAsia" w:eastAsia="黑体" w:cs="黑体"/>
          <w:color w:val="000000"/>
          <w:sz w:val="32"/>
          <w:szCs w:val="32"/>
        </w:rPr>
        <w:t>二、就医流程</w:t>
      </w:r>
    </w:p>
    <w:p>
      <w:pPr>
        <w:spacing w:line="600" w:lineRule="exact"/>
        <w:rPr>
          <w:rFonts w:eastAsia="仿宋_GB2312"/>
          <w:b/>
          <w:bCs/>
          <w:color w:val="000000"/>
          <w:sz w:val="32"/>
          <w:szCs w:val="32"/>
        </w:rPr>
      </w:pPr>
      <w:r>
        <w:pict>
          <v:shape id="_x0000_s1026" o:spid="_x0000_s1026" o:spt="202" type="#_x0000_t202" style="position:absolute;left:0pt;margin-left:101.7pt;margin-top:3.25pt;height:34.95pt;width:189pt;z-index:251661312;mso-width-relative:page;mso-height-relative:page;" coordsize="21600,21600" o:gfxdata="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prNDzYAAAACAEAAA8AAAAAAAAAAQAgAAAAIgAAAGRycy9kb3ducmV2LnhtbFBLAQIU&#10;ABQAAAAIAIdO4kATWOBHLAIAAEYEAAAOAAAAAAAAAAEAIAAAACcBAABkcnMvZTJvRG9jLnhtbFBL&#10;BQYAAAAABgAGAFkBAADFBQAAAAA=&#10;">
            <v:path/>
            <v:fill focussize="0,0"/>
            <v:stroke joinstyle="miter"/>
            <v:imagedata o:title=""/>
            <o:lock v:ext="edit"/>
            <v:textbox>
              <w:txbxContent>
                <w:p>
                  <w:pPr>
                    <w:rPr>
                      <w:rFonts w:ascii="宋体"/>
                    </w:rPr>
                  </w:pPr>
                  <w:r>
                    <w:rPr>
                      <w:rFonts w:hint="eastAsia" w:ascii="宋体" w:hAnsi="宋体"/>
                    </w:rPr>
                    <w:t>参保人员到定点（选定）医疗机构就医</w:t>
                  </w:r>
                </w:p>
              </w:txbxContent>
            </v:textbox>
          </v:shape>
        </w:pict>
      </w:r>
    </w:p>
    <w:p>
      <w:pPr>
        <w:spacing w:line="600" w:lineRule="exact"/>
        <w:rPr>
          <w:rFonts w:eastAsia="仿宋_GB2312"/>
          <w:b/>
          <w:bCs/>
          <w:color w:val="000000"/>
          <w:sz w:val="32"/>
          <w:szCs w:val="32"/>
        </w:rPr>
      </w:pPr>
      <w:r>
        <w:pict>
          <v:line id="_x0000_s1045" o:spid="_x0000_s1045" o:spt="20" style="position:absolute;left:0pt;margin-left:196.6pt;margin-top:10.35pt;height:42.85pt;width:0.05pt;z-index:251669504;mso-width-relative:page;mso-height-relative:page;" coordsize="21600,21600" o:gfxdata="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MSvA2gAAAAoBAAAPAAAAAAAAAAEAIAAAACIAAABkcnMvZG93bnJldi54bWxQSwECFAAUAAAA&#10;CACHTuJATyIzIewBAACYAwAADgAAAAAAAAABACAAAAApAQAAZHJzL2Uyb0RvYy54bWxQSwUGAAAA&#10;AAYABgBZAQAAhwUAAAAA&#10;">
            <v:path arrowok="t"/>
            <v:fill focussize="0,0"/>
            <v:stroke endarrow="block"/>
            <v:imagedata o:title=""/>
            <o:lock v:ext="edit"/>
          </v:line>
        </w:pict>
      </w:r>
      <w:r>
        <w:pict>
          <v:line id="_x0000_s1044" o:spid="_x0000_s1044" o:spt="20" style="position:absolute;left:0pt;margin-left:-9pt;margin-top:7.8pt;height:23.4pt;width:0.05pt;z-index:251659264;mso-width-relative:page;mso-height-relative:page;" stroked="f" coordsize="21600,21600" o:gfxdata="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LK/Q7ZAAAA&#10;CQEAAA8AAAAAAAAAAQAgAAAAIgAAAGRycy9kb3ducmV2LnhtbFBLAQIUABQAAAAIAIdO4kD1Feb8&#10;qgEAACMDAAAOAAAAAAAAAAEAIAAAACgBAABkcnMvZTJvRG9jLnhtbFBLBQYAAAAABgAGAFkBAABE&#10;BQAAAAA=&#10;">
            <v:path arrowok="t"/>
            <v:fill focussize="0,0"/>
            <v:stroke on="f"/>
            <v:imagedata o:title=""/>
            <o:lock v:ext="edit"/>
          </v:line>
        </w:pict>
      </w:r>
      <w:r>
        <w:pict>
          <v:line id="_x0000_s1043" o:spid="_x0000_s1043" o:spt="20" style="position:absolute;left:0pt;margin-left:343.8pt;margin-top:145.2pt;height:23.4pt;width:0.05pt;z-index:251660288;mso-width-relative:page;mso-height-relative:page;" stroked="f" coordsize="21600,21600" o:gfxdata="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A03YtoA&#10;AAALAQAADwAAAAAAAAABACAAAAAiAAAAZHJzL2Rvd25yZXYueG1sUEsBAhQAFAAAAAgAh07iQD2E&#10;VtirAQAAIwMAAA4AAAAAAAAAAQAgAAAAKQEAAGRycy9lMm9Eb2MueG1sUEsFBgAAAAAGAAYAWQEA&#10;AEYFAAAAAA==&#10;">
            <v:path arrowok="t"/>
            <v:fill focussize="0,0"/>
            <v:stroke on="f"/>
            <v:imagedata o:title=""/>
            <o:lock v:ext="edit"/>
          </v:line>
        </w:pict>
      </w:r>
      <w:r>
        <w:pict>
          <v:line id="_x0000_s1042" o:spid="_x0000_s1042" o:spt="20" style="position:absolute;left:0pt;margin-left:79.1pt;margin-top:73.05pt;height:0pt;width:43.65pt;z-index:251670528;mso-width-relative:page;mso-height-relative:page;" coordsize="21600,21600" o:gfxdata="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&#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GXDZ1wAAAAsBAAAPAAAAAAAAAAEAIAAAACIAAABk&#10;cnMvZG93bnJldi54bWxQSwECFAAUAAAACACHTuJA0vG3N84BAABoAwAADgAAAAAAAAABACAAAAAm&#10;AQAAZHJzL2Uyb0RvYy54bWxQSwUGAAAAAAYABgBZAQAAZgUAAAAA&#10;">
            <v:path arrowok="t"/>
            <v:fill focussize="0,0"/>
            <v:stroke/>
            <v:imagedata o:title=""/>
            <o:lock v:ext="edit"/>
          </v:line>
        </w:pict>
      </w:r>
      <w:r>
        <w:pict>
          <v:line id="_x0000_s1041" o:spid="_x0000_s1041" o:spt="20" style="position:absolute;left:0pt;margin-left:79.1pt;margin-top:73.05pt;height:39pt;width:0.05pt;z-index:251671552;mso-width-relative:page;mso-height-relative:page;" coordsize="21600,21600" o:gfxdata="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CIw/12wAAAAsBAAAPAAAAAAAAAAEAIAAAACIAAABkcnMvZG93bnJldi54bWxQSwECFAAU&#10;AAAACACHTuJAHn3cR+4BAACYAwAADgAAAAAAAAABACAAAAAqAQAAZHJzL2Uyb0RvYy54bWxQSwUG&#10;AAAAAAYABgBZAQAAigUAAAAA&#10;">
            <v:path arrowok="t"/>
            <v:fill focussize="0,0"/>
            <v:stroke endarrow="block"/>
            <v:imagedata o:title=""/>
            <o:lock v:ext="edit"/>
          </v:line>
        </w:pict>
      </w:r>
    </w:p>
    <w:p>
      <w:pPr>
        <w:spacing w:line="600" w:lineRule="exact"/>
        <w:rPr>
          <w:rFonts w:eastAsia="仿宋_GB2312"/>
          <w:b/>
          <w:bCs/>
          <w:color w:val="000000"/>
          <w:sz w:val="32"/>
          <w:szCs w:val="32"/>
        </w:rPr>
      </w:pPr>
      <w:r>
        <w:pict>
          <v:shape id="_x0000_s1040" o:spid="_x0000_s1040" o:spt="202" type="#_x0000_t202" style="position:absolute;left:0pt;margin-left:122.75pt;margin-top:23.2pt;height:33.3pt;width:145pt;z-index:251662336;mso-width-relative:page;mso-height-relative:page;" coordsize="21600,21600" o:gfxdata="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5rx/qNgAAAAKAQAADwAAAAAAAAABACAAAAAiAAAAZHJzL2Rvd25yZXYueG1sUEsBAhQA&#10;FAAAAAgAh07iQAvX+ykrAgAARgQAAA4AAAAAAAAAAQAgAAAAJwEAAGRycy9lMm9Eb2MueG1sUEsF&#10;BgAAAAAGAAYAWQEAAMQFAAAAAA==&#10;">
            <v:path/>
            <v:fill focussize="0,0"/>
            <v:stroke joinstyle="miter"/>
            <v:imagedata o:title=""/>
            <o:lock v:ext="edit"/>
            <v:textbox>
              <w:txbxContent>
                <w:p>
                  <w:pPr>
                    <w:spacing w:line="360" w:lineRule="exact"/>
                    <w:ind w:firstLine="840" w:firstLineChars="400"/>
                    <w:rPr>
                      <w:color w:val="000000"/>
                    </w:rPr>
                  </w:pPr>
                  <w:r>
                    <w:rPr>
                      <w:rFonts w:hint="eastAsia" w:ascii="宋体" w:hAnsi="宋体"/>
                      <w:color w:val="000000"/>
                    </w:rPr>
                    <w:t>挂号处挂号</w:t>
                  </w:r>
                </w:p>
                <w:p>
                  <w:pPr>
                    <w:rPr>
                      <w:rFonts w:eastAsia="Times New Roman"/>
                    </w:rPr>
                  </w:pPr>
                </w:p>
              </w:txbxContent>
            </v:textbox>
          </v:shape>
        </w:pict>
      </w:r>
    </w:p>
    <w:p>
      <w:pPr>
        <w:spacing w:line="600" w:lineRule="exact"/>
        <w:rPr>
          <w:rFonts w:eastAsia="仿宋_GB2312"/>
          <w:b/>
          <w:bCs/>
          <w:color w:val="000000"/>
          <w:sz w:val="32"/>
          <w:szCs w:val="32"/>
        </w:rPr>
      </w:pPr>
    </w:p>
    <w:p>
      <w:pPr>
        <w:spacing w:line="600" w:lineRule="exact"/>
        <w:rPr>
          <w:rFonts w:eastAsia="仿宋_GB2312"/>
          <w:b/>
          <w:bCs/>
          <w:color w:val="000000"/>
          <w:sz w:val="32"/>
          <w:szCs w:val="32"/>
        </w:rPr>
      </w:pPr>
      <w:r>
        <w:pict>
          <v:shape id="_x0000_s1039" o:spid="_x0000_s1039" o:spt="202" type="#_x0000_t202" style="position:absolute;left:0pt;margin-left:253.75pt;margin-top:24.25pt;height:32.05pt;width:160.25pt;z-index:251666432;mso-width-relative:page;mso-height-relative:page;" coordsize="21600,21600" o:gfxdata="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DhiZi7ZAAAACgEAAA8AAAAAAAAAAQAgAAAAIgAAAGRycy9kb3ducmV2LnhtbFBLAQIU&#10;ABQAAAAIAIdO4kA0e4oCKwIAAEYEAAAOAAAAAAAAAAEAIAAAACgBAABkcnMvZTJvRG9jLnhtbFBL&#10;BQYAAAAABgAGAFkBAADFBQAAAAA=&#10;">
            <v:path/>
            <v:fill focussize="0,0"/>
            <v:stroke joinstyle="miter"/>
            <v:imagedata o:title=""/>
            <o:lock v:ext="edit"/>
            <v:textbox>
              <w:txbxContent>
                <w:p>
                  <w:pPr>
                    <w:spacing w:line="360" w:lineRule="exact"/>
                    <w:jc w:val="center"/>
                    <w:rPr>
                      <w:rFonts w:ascii="宋体"/>
                    </w:rPr>
                  </w:pPr>
                  <w:r>
                    <w:rPr>
                      <w:rFonts w:hint="eastAsia" w:ascii="宋体" w:hAnsi="宋体"/>
                    </w:rPr>
                    <w:t>办理住院登记手续</w:t>
                  </w:r>
                </w:p>
              </w:txbxContent>
            </v:textbox>
          </v:shape>
        </w:pict>
      </w:r>
      <w:r>
        <w:pict>
          <v:shape id="_x0000_s1038" o:spid="_x0000_s1038" o:spt="202" type="#_x0000_t202" style="position:absolute;left:0pt;margin-left:152.95pt;margin-top:21.75pt;height:35.05pt;width:43.65pt;z-index:251674624;mso-width-relative:page;mso-height-relative:page;" stroked="f" coordsize="21600,21600" o:gfxdata="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Tho62AAAAAoBAAAPAAAAAAAAAAEA&#10;IAAAACIAAABkcnMvZG93bnJldi54bWxQSwECFAAUAAAACACHTuJAC1sWbA8CAADxAwAADgAAAAAA&#10;AAABACAAAAAnAQAAZHJzL2Uyb0RvYy54bWxQSwUGAAAAAAYABgBZAQAAqAUAAAAA&#10;">
            <v:path/>
            <v:fill focussize="0,0"/>
            <v:stroke on="f" joinstyle="miter"/>
            <v:imagedata o:title=""/>
            <o:lock v:ext="edit"/>
            <v:textbox>
              <w:txbxContent>
                <w:p>
                  <w:pPr>
                    <w:rPr>
                      <w:rFonts w:ascii="宋体"/>
                    </w:rPr>
                  </w:pPr>
                  <w:r>
                    <w:rPr>
                      <w:rFonts w:hint="eastAsia" w:ascii="宋体" w:hAnsi="宋体"/>
                    </w:rPr>
                    <w:t>住院</w:t>
                  </w:r>
                </w:p>
              </w:txbxContent>
            </v:textbox>
          </v:shape>
        </w:pict>
      </w:r>
      <w:r>
        <w:pict>
          <v:shape id="_x0000_s1037" o:spid="_x0000_s1037" o:spt="202" type="#_x0000_t202" style="position:absolute;left:0pt;margin-left:47.4pt;margin-top:22.85pt;height:35.05pt;width:61.1pt;z-index:251663360;mso-width-relative:page;mso-height-relative:page;" coordsize="21600,21600" o:gfxdata="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GT98h2QAAAAkBAAAPAAAAAAAAAAEAIAAAACIAAABkcnMvZG93bnJldi54bWxQSwEC&#10;FAAUAAAACACHTuJAeVO/jSwCAABFBAAADgAAAAAAAAABACAAAAAoAQAAZHJzL2Uyb0RvYy54bWxQ&#10;SwUGAAAAAAYABgBZAQAAxgUAAAAA&#10;">
            <v:path/>
            <v:fill focussize="0,0"/>
            <v:stroke joinstyle="miter"/>
            <v:imagedata o:title=""/>
            <o:lock v:ext="edit"/>
            <v:textbox>
              <w:txbxContent>
                <w:p>
                  <w:pPr>
                    <w:jc w:val="center"/>
                    <w:rPr>
                      <w:rFonts w:ascii="宋体"/>
                    </w:rPr>
                  </w:pPr>
                  <w:r>
                    <w:rPr>
                      <w:rFonts w:hint="eastAsia" w:ascii="宋体" w:hAnsi="宋体"/>
                    </w:rPr>
                    <w:t>诊室就诊</w:t>
                  </w:r>
                </w:p>
              </w:txbxContent>
            </v:textbox>
          </v:shape>
        </w:pict>
      </w:r>
    </w:p>
    <w:p>
      <w:pPr>
        <w:spacing w:line="600" w:lineRule="exact"/>
        <w:rPr>
          <w:rFonts w:eastAsia="仿宋_GB2312"/>
          <w:b/>
          <w:bCs/>
          <w:color w:val="000000"/>
          <w:sz w:val="32"/>
          <w:szCs w:val="32"/>
        </w:rPr>
      </w:pPr>
      <w:r>
        <w:pict>
          <v:line id="_x0000_s1036" o:spid="_x0000_s1036" o:spt="20" style="position:absolute;left:0pt;margin-left:111pt;margin-top:12.6pt;height:0.05pt;width:140.2pt;z-index:251673600;mso-width-relative:page;mso-height-relative:page;" coordsize="21600,21600" o:gfxdata="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Qm+e2QAAAAkBAAAPAAAAAAAAAAEAIAAAACIAAABkcnMvZG93bnJldi54bWxQSwEC&#10;FAAUAAAACACHTuJAUamoSvMBAACnAwAADgAAAAAAAAABACAAAAAoAQAAZHJzL2Uyb0RvYy54bWxQ&#10;SwUGAAAAAAYABgBZAQAAjQUAAAAA&#10;">
            <v:path arrowok="t"/>
            <v:fill focussize="0,0"/>
            <v:stroke endarrow="block"/>
            <v:imagedata o:title=""/>
            <o:lock v:ext="edit"/>
          </v:line>
        </w:pict>
      </w:r>
    </w:p>
    <w:p>
      <w:pPr>
        <w:spacing w:line="600" w:lineRule="exact"/>
        <w:rPr>
          <w:rFonts w:eastAsia="仿宋_GB2312"/>
          <w:b/>
          <w:bCs/>
          <w:color w:val="000000"/>
          <w:sz w:val="32"/>
          <w:szCs w:val="32"/>
        </w:rPr>
      </w:pPr>
      <w:r>
        <w:pict>
          <v:line id="_x0000_s1035" o:spid="_x0000_s1035" o:spt="20" style="position:absolute;left:0pt;margin-left:332.8pt;margin-top:0.7pt;height:34.2pt;width:0pt;z-index:251676672;mso-width-relative:page;mso-height-relative:page;" coordsize="21600,21600" o:gfxdata="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YxfIHXAAAACAEAAA8AAAAAAAAAAQAgAAAAIgAAAGRycy9kb3ducmV2LnhtbFBLAQIUABQAAAAI&#10;AIdO4kA3Lhv57gEAAKQDAAAOAAAAAAAAAAEAIAAAACYBAABkcnMvZTJvRG9jLnhtbFBLBQYAAAAA&#10;BgAGAFkBAACGBQAAAAA=&#10;">
            <v:path arrowok="t"/>
            <v:fill focussize="0,0"/>
            <v:stroke endarrow="block"/>
            <v:imagedata o:title=""/>
            <o:lock v:ext="edit"/>
          </v:line>
        </w:pict>
      </w:r>
      <w:r>
        <w:pict>
          <v:line id="_x0000_s1034" o:spid="_x0000_s1034" o:spt="20" style="position:absolute;left:0pt;margin-left:79.1pt;margin-top:0.95pt;height:42.05pt;width:0.05pt;z-index:251675648;mso-width-relative:page;mso-height-relative:page;" coordsize="21600,21600" o:gfxdata="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EVnu9gAAAAIAQAADwAAAAAAAAABACAAAAAiAAAAZHJzL2Rvd25yZXYueG1sUEsBAhQAFAAA&#10;AAgAh07iQGqSEMDvAQAApgMAAA4AAAAAAAAAAQAgAAAAJwEAAGRycy9lMm9Eb2MueG1sUEsFBgAA&#10;AAAGAAYAWQEAAIgFAAAAAA==&#10;">
            <v:path arrowok="t"/>
            <v:fill focussize="0,0"/>
            <v:stroke endarrow="block"/>
            <v:imagedata o:title=""/>
            <o:lock v:ext="edit"/>
          </v:line>
        </w:pict>
      </w:r>
      <w:r>
        <w:pict>
          <v:shape id="_x0000_s1033" o:spid="_x0000_s1033" o:spt="202" type="#_x0000_t202" style="position:absolute;left:0pt;margin-left:86.9pt;margin-top:0.8pt;height:34.2pt;width:166.85pt;z-index:251678720;mso-width-relative:page;mso-height-relative:page;" stroked="f" coordsize="21600,21600" o:gfxdata="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RPgvvVAAAACAEAAA8AAAAAAAAAAQAg&#10;AAAAIgAAAGRycy9kb3ducmV2LnhtbFBLAQIUABQAAAAIAIdO4kBwgwZwEQIAAPIDAAAOAAAAAAAA&#10;AAEAIAAAACQBAABkcnMvZTJvRG9jLnhtbFBLBQYAAAAABgAGAFkBAACnBQAAAAA=&#10;">
            <v:path/>
            <v:fill focussize="0,0"/>
            <v:stroke on="f" joinstyle="miter"/>
            <v:imagedata o:title=""/>
            <o:lock v:ext="edit"/>
            <v:textbox>
              <w:txbxContent>
                <w:p>
                  <w:pPr>
                    <w:rPr>
                      <w:rFonts w:ascii="仿宋_GB2312" w:eastAsia="仿宋_GB2312" w:cs="仿宋_GB2312"/>
                      <w:b/>
                      <w:bCs/>
                    </w:rPr>
                  </w:pPr>
                  <w:r>
                    <w:rPr>
                      <w:rFonts w:hint="eastAsia" w:ascii="宋体" w:hAnsi="宋体"/>
                    </w:rPr>
                    <w:t>普通门诊、门慢、门特</w:t>
                  </w:r>
                </w:p>
              </w:txbxContent>
            </v:textbox>
          </v:shape>
        </w:pict>
      </w:r>
    </w:p>
    <w:p>
      <w:pPr>
        <w:spacing w:line="600" w:lineRule="exact"/>
        <w:rPr>
          <w:rFonts w:eastAsia="仿宋_GB2312"/>
          <w:b/>
          <w:bCs/>
          <w:color w:val="000000"/>
          <w:sz w:val="32"/>
          <w:szCs w:val="32"/>
        </w:rPr>
      </w:pPr>
      <w:r>
        <w:pict>
          <v:shape id="_x0000_s1032" o:spid="_x0000_s1032" o:spt="202" type="#_x0000_t202" style="position:absolute;left:0pt;margin-left:304.15pt;margin-top:12.4pt;height:31.75pt;width:61.1pt;z-index:251667456;mso-width-relative:page;mso-height-relative:page;" coordsize="21600,21600" o:gfxdata="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Jsv2T7XAAAACQEAAA8AAAAAAAAAAQAgAAAAIgAAAGRycy9kb3ducmV2LnhtbFBLAQIUABQA&#10;AAAIAIdO4kCXYqAYKgIAAEUEAAAOAAAAAAAAAAEAIAAAACYBAABkcnMvZTJvRG9jLnhtbFBLBQYA&#10;AAAABgAGAFkBAADCBQAAAAA=&#10;">
            <v:path/>
            <v:fill focussize="0,0"/>
            <v:stroke joinstyle="miter"/>
            <v:imagedata o:title=""/>
            <o:lock v:ext="edit"/>
            <v:textbox>
              <w:txbxContent>
                <w:p>
                  <w:pPr>
                    <w:rPr>
                      <w:rFonts w:ascii="宋体"/>
                    </w:rPr>
                  </w:pPr>
                  <w:r>
                    <w:rPr>
                      <w:rFonts w:hint="eastAsia" w:ascii="宋体" w:hAnsi="宋体"/>
                    </w:rPr>
                    <w:t>住院治疗</w:t>
                  </w:r>
                </w:p>
              </w:txbxContent>
            </v:textbox>
          </v:shape>
        </w:pict>
      </w:r>
      <w:r>
        <w:pict>
          <v:shape id="_x0000_s1031" o:spid="_x0000_s1031" o:spt="202" type="#_x0000_t202" style="position:absolute;left:0pt;margin-left:15.8pt;margin-top:13pt;height:31.65pt;width:129pt;z-index:251664384;mso-width-relative:page;mso-height-relative:page;" coordsize="21600,21600" o:gfxdata="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h0QEvXAAAACAEAAA8AAAAAAAAAAQAgAAAAIgAAAGRycy9kb3ducmV2Lnht&#10;bFBLAQIUABQAAAAIAIdO4kBYu1iZMwIAAFQEAAAOAAAAAAAAAAEAIAAAACYBAABkcnMvZTJvRG9j&#10;LnhtbFBLBQYAAAAABgAGAFkBAADLBQAAAAA=&#10;">
            <v:path/>
            <v:fill focussize="0,0"/>
            <v:stroke joinstyle="miter"/>
            <v:imagedata o:title=""/>
            <o:lock v:ext="edit"/>
            <v:textbox>
              <w:txbxContent>
                <w:p>
                  <w:pPr>
                    <w:jc w:val="center"/>
                    <w:rPr>
                      <w:rFonts w:ascii="宋体" w:hAnsi="宋体"/>
                    </w:rPr>
                  </w:pPr>
                  <w:r>
                    <w:rPr>
                      <w:rFonts w:hint="eastAsia" w:ascii="宋体" w:hAnsi="宋体"/>
                    </w:rPr>
                    <w:t>收费处办理结账手续</w:t>
                  </w:r>
                </w:p>
              </w:txbxContent>
            </v:textbox>
          </v:shape>
        </w:pict>
      </w:r>
    </w:p>
    <w:p>
      <w:pPr>
        <w:spacing w:line="600" w:lineRule="exact"/>
        <w:rPr>
          <w:rFonts w:eastAsia="仿宋_GB2312"/>
          <w:b/>
          <w:bCs/>
          <w:color w:val="000000"/>
          <w:sz w:val="32"/>
          <w:szCs w:val="32"/>
        </w:rPr>
      </w:pPr>
      <w:r>
        <w:pict>
          <v:line id="_x0000_s1030" o:spid="_x0000_s1030" o:spt="20" style="position:absolute;left:0pt;margin-left:332pt;margin-top:18.5pt;height:40.9pt;width:0.8pt;z-index:251677696;mso-width-relative:page;mso-height-relative:page;" coordsize="21600,21600" o:gfxdata="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Y/x4v2wAAAAoBAAAPAAAAAAAAAAEAIAAAACIAAABkcnMvZG93bnJldi54bWxQ&#10;SwECFAAUAAAACACHTuJATEEK5vQBAACoAwAADgAAAAAAAAABACAAAAAqAQAAZHJzL2Uyb0RvYy54&#10;bWxQSwUGAAAAAAYABgBZAQAAkAUAAAAA&#10;">
            <v:path arrowok="t"/>
            <v:fill focussize="0,0"/>
            <v:stroke endarrow="block"/>
            <v:imagedata o:title=""/>
            <o:lock v:ext="edit"/>
          </v:line>
        </w:pict>
      </w:r>
      <w:r>
        <w:pict>
          <v:line id="_x0000_s1029" o:spid="_x0000_s1029" o:spt="20" style="position:absolute;left:0pt;flip:x;margin-left:79.15pt;margin-top:17.3pt;height:42.1pt;width:1.2pt;z-index:251672576;mso-width-relative:page;mso-height-relative:page;" coordsize="21600,21600" o:gfxdata="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whK3toAAAAKAQAADwAAAAAAAAABACAAAAAiAAAAZHJzL2Rvd25yZXYueG1s&#10;UEsBAhQAFAAAAAgAh07iQJh866P2AQAApAMAAA4AAAAAAAAAAQAgAAAAKQEAAGRycy9lMm9Eb2Mu&#10;eG1sUEsFBgAAAAAGAAYAWQEAAJEFAAAAAA==&#10;">
            <v:path arrowok="t"/>
            <v:fill focussize="0,0"/>
            <v:stroke endarrow="block"/>
            <v:imagedata o:title=""/>
            <o:lock v:ext="edit"/>
          </v:line>
        </w:pict>
      </w:r>
    </w:p>
    <w:p>
      <w:pPr>
        <w:spacing w:line="600" w:lineRule="exact"/>
        <w:rPr>
          <w:rFonts w:eastAsia="仿宋_GB2312"/>
          <w:b/>
          <w:bCs/>
          <w:color w:val="000000"/>
          <w:sz w:val="32"/>
          <w:szCs w:val="32"/>
        </w:rPr>
      </w:pPr>
      <w:r>
        <w:pict>
          <v:shape id="_x0000_s1028" o:spid="_x0000_s1028" o:spt="202" type="#_x0000_t202" style="position:absolute;left:0pt;margin-left:267.75pt;margin-top:29.4pt;height:31.1pt;width:127.8pt;z-index:251668480;mso-width-relative:page;mso-height-relative:page;" coordsize="21600,21600" o:gfxdata="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FtqLDZAAAACgEAAA8AAAAAAAAAAQAgAAAAIgAAAGRycy9kb3ducmV2&#10;LnhtbFBLAQIUABQAAAAIAIdO4kCQvc+7NAIAAFQEAAAOAAAAAAAAAAEAIAAAACgBAABkcnMvZTJv&#10;RG9jLnhtbFBLBQYAAAAABgAGAFkBAADOBQAAAAA=&#10;">
            <v:path/>
            <v:fill focussize="0,0"/>
            <v:stroke joinstyle="miter"/>
            <v:imagedata o:title=""/>
            <o:lock v:ext="edit"/>
            <v:textbox>
              <w:txbxContent>
                <w:p>
                  <w:pPr>
                    <w:jc w:val="center"/>
                    <w:rPr>
                      <w:rFonts w:ascii="宋体" w:hAnsi="宋体"/>
                    </w:rPr>
                  </w:pPr>
                  <w:r>
                    <w:rPr>
                      <w:rFonts w:hint="eastAsia" w:ascii="宋体" w:hAnsi="宋体"/>
                    </w:rPr>
                    <w:t>办理出院结算</w:t>
                  </w:r>
                </w:p>
              </w:txbxContent>
            </v:textbox>
          </v:shape>
        </w:pict>
      </w:r>
      <w:r>
        <w:pict>
          <v:shape id="_x0000_s1027" o:spid="_x0000_s1027" o:spt="202" type="#_x0000_t202" style="position:absolute;left:0pt;margin-left:26.75pt;margin-top:29.4pt;height:31.1pt;width:106.75pt;z-index:251665408;mso-width-relative:page;mso-height-relative:page;" coordsize="21600,21600" o:gfxdata="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nN4hTYAAAACQEAAA8AAAAAAAAAAQAgAAAAIgAAAGRycy9kb3ducmV2LnhtbFBLAQIUABQA&#10;AAAIAIdO4kCoxNOdKQIAAEYEAAAOAAAAAAAAAAEAIAAAACcBAABkcnMvZTJvRG9jLnhtbFBLBQYA&#10;AAAABgAGAFkBAADCBQAAAAA=&#10;">
            <v:path/>
            <v:fill focussize="0,0"/>
            <v:stroke joinstyle="miter"/>
            <v:imagedata o:title=""/>
            <o:lock v:ext="edit"/>
            <v:textbox>
              <w:txbxContent>
                <w:p>
                  <w:pPr>
                    <w:jc w:val="center"/>
                    <w:rPr>
                      <w:rFonts w:ascii="宋体"/>
                    </w:rPr>
                  </w:pPr>
                  <w:r>
                    <w:rPr>
                      <w:rFonts w:hint="eastAsia" w:ascii="宋体" w:hAnsi="宋体"/>
                    </w:rPr>
                    <w:t>检查、治疗、取药</w:t>
                  </w:r>
                </w:p>
              </w:txbxContent>
            </v:textbox>
          </v:shape>
        </w:pict>
      </w:r>
    </w:p>
    <w:p>
      <w:pPr>
        <w:spacing w:line="600" w:lineRule="exact"/>
        <w:ind w:firstLine="640" w:firstLineChars="200"/>
        <w:rPr>
          <w:rFonts w:eastAsia="黑体"/>
          <w:sz w:val="32"/>
          <w:szCs w:val="32"/>
        </w:rPr>
      </w:pPr>
    </w:p>
    <w:p>
      <w:pPr>
        <w:spacing w:line="520" w:lineRule="exact"/>
        <w:rPr>
          <w:rFonts w:eastAsia="仿宋_GB2312" w:cs="仿宋_GB2312"/>
          <w:color w:val="000000"/>
          <w:sz w:val="24"/>
          <w:szCs w:val="24"/>
        </w:rPr>
      </w:pPr>
      <w:r>
        <w:rPr>
          <w:rFonts w:hint="eastAsia" w:eastAsia="仿宋_GB2312" w:cs="仿宋_GB2312"/>
          <w:color w:val="000000"/>
          <w:sz w:val="24"/>
          <w:szCs w:val="24"/>
        </w:rPr>
        <w:t>＊参保人在医保就医过程中，应出示有效医保凭证，并配合定点医疗机构进行身份核实。</w:t>
      </w:r>
    </w:p>
    <w:p>
      <w:pPr>
        <w:spacing w:line="520" w:lineRule="exact"/>
        <w:rPr>
          <w:rFonts w:eastAsia="仿宋_GB2312" w:cs="仿宋_GB2312"/>
          <w:color w:val="000000"/>
          <w:sz w:val="24"/>
          <w:szCs w:val="24"/>
        </w:rPr>
      </w:pPr>
      <w:r>
        <w:rPr>
          <w:rFonts w:hint="eastAsia" w:eastAsia="仿宋_GB2312" w:cs="仿宋_GB2312"/>
          <w:color w:val="000000"/>
          <w:sz w:val="24"/>
          <w:szCs w:val="24"/>
        </w:rPr>
        <w:t>＊首次进行普通门诊（含急诊，下同）、门慢、门特就医，请按规定办理相关手续。</w:t>
      </w:r>
    </w:p>
    <w:p>
      <w:pPr>
        <w:spacing w:line="520" w:lineRule="exact"/>
        <w:rPr>
          <w:rFonts w:eastAsia="仿宋_GB2312" w:cs="Times New Roman"/>
          <w:color w:val="000000"/>
          <w:sz w:val="24"/>
          <w:szCs w:val="24"/>
        </w:rPr>
      </w:pPr>
      <w:r>
        <w:rPr>
          <w:rFonts w:hint="eastAsia" w:eastAsia="仿宋_GB2312" w:cs="仿宋_GB2312"/>
          <w:color w:val="000000"/>
          <w:sz w:val="24"/>
          <w:szCs w:val="24"/>
        </w:rPr>
        <w:t>＊新参保制发医保凭证期间，参保人员可凭有效身份证件在本市定点医疗机构就医及办理医疗费用结算。</w:t>
      </w:r>
    </w:p>
    <w:p>
      <w:pPr>
        <w:spacing w:line="520" w:lineRule="exact"/>
        <w:ind w:left="640"/>
        <w:rPr>
          <w:rFonts w:eastAsia="黑体" w:cs="Times New Roman"/>
          <w:color w:val="000000"/>
          <w:sz w:val="32"/>
          <w:szCs w:val="32"/>
        </w:rPr>
      </w:pPr>
      <w:r>
        <w:rPr>
          <w:rFonts w:hint="eastAsia" w:eastAsia="黑体" w:cs="黑体"/>
          <w:color w:val="000000"/>
          <w:sz w:val="32"/>
          <w:szCs w:val="32"/>
        </w:rPr>
        <w:t>三、医保待遇享受起始时间</w:t>
      </w:r>
    </w:p>
    <w:p>
      <w:pPr>
        <w:spacing w:line="520" w:lineRule="exact"/>
        <w:ind w:firstLine="645"/>
        <w:rPr>
          <w:rFonts w:eastAsia="仿宋_GB2312" w:cs="Times New Roman"/>
          <w:kern w:val="0"/>
          <w:sz w:val="32"/>
          <w:szCs w:val="32"/>
        </w:rPr>
      </w:pPr>
      <w:r>
        <w:rPr>
          <w:rFonts w:hint="eastAsia" w:eastAsia="仿宋_GB2312" w:cs="仿宋_GB2312"/>
          <w:kern w:val="0"/>
          <w:sz w:val="32"/>
          <w:szCs w:val="32"/>
        </w:rPr>
        <w:t>（一）按时足额缴纳职工医保费的参保人，从缴费次月开始享受相应的职工医保待遇。</w:t>
      </w:r>
    </w:p>
    <w:p>
      <w:pPr>
        <w:spacing w:line="520" w:lineRule="exact"/>
        <w:ind w:firstLine="645"/>
        <w:rPr>
          <w:rFonts w:eastAsia="仿宋_GB2312" w:cs="Times New Roman"/>
          <w:kern w:val="0"/>
          <w:sz w:val="32"/>
          <w:szCs w:val="32"/>
        </w:rPr>
      </w:pPr>
      <w:r>
        <w:rPr>
          <w:rFonts w:hint="eastAsia" w:eastAsia="仿宋_GB2312" w:cs="仿宋_GB2312"/>
          <w:kern w:val="0"/>
          <w:sz w:val="32"/>
          <w:szCs w:val="32"/>
        </w:rPr>
        <w:t>（二）失业人员按照规定从领取失业保险金的当月开始享受相应的职工医保待遇。</w:t>
      </w:r>
    </w:p>
    <w:p>
      <w:pPr>
        <w:spacing w:line="520" w:lineRule="exact"/>
        <w:ind w:firstLine="640" w:firstLineChars="200"/>
        <w:rPr>
          <w:rFonts w:eastAsia="仿宋_GB2312" w:cs="Times New Roman"/>
          <w:kern w:val="0"/>
          <w:sz w:val="32"/>
          <w:szCs w:val="32"/>
        </w:rPr>
      </w:pPr>
      <w:r>
        <w:rPr>
          <w:rFonts w:hint="eastAsia" w:eastAsia="仿宋_GB2312" w:cs="仿宋_GB2312"/>
          <w:kern w:val="0"/>
          <w:sz w:val="32"/>
          <w:szCs w:val="32"/>
        </w:rPr>
        <w:t>（三）职工医保参保人在停止缴费的次月</w:t>
      </w:r>
      <w:r>
        <w:rPr>
          <w:rFonts w:hint="eastAsia" w:eastAsia="仿宋_GB2312" w:cs="Times New Roman"/>
          <w:kern w:val="0"/>
          <w:sz w:val="32"/>
          <w:szCs w:val="32"/>
        </w:rPr>
        <w:t>，</w:t>
      </w:r>
      <w:r>
        <w:rPr>
          <w:rFonts w:hint="eastAsia" w:eastAsia="仿宋_GB2312" w:cs="仿宋_GB2312"/>
          <w:kern w:val="0"/>
          <w:sz w:val="32"/>
          <w:szCs w:val="32"/>
        </w:rPr>
        <w:t>停止享受职工医保待遇</w:t>
      </w:r>
      <w:r>
        <w:rPr>
          <w:rFonts w:hint="eastAsia" w:eastAsia="仿宋_GB2312" w:cs="Times New Roman"/>
          <w:kern w:val="0"/>
          <w:sz w:val="32"/>
          <w:szCs w:val="32"/>
        </w:rPr>
        <w:t>，</w:t>
      </w:r>
      <w:r>
        <w:rPr>
          <w:rFonts w:hint="eastAsia" w:eastAsia="仿宋_GB2312" w:cs="仿宋_GB2312"/>
          <w:kern w:val="0"/>
          <w:sz w:val="32"/>
          <w:szCs w:val="32"/>
        </w:rPr>
        <w:t>但个人账户余额可以继续使用。</w:t>
      </w:r>
    </w:p>
    <w:p>
      <w:pPr>
        <w:spacing w:line="520" w:lineRule="exact"/>
        <w:ind w:firstLine="645"/>
        <w:rPr>
          <w:rFonts w:eastAsia="仿宋_GB2312" w:cs="Times New Roman"/>
          <w:kern w:val="0"/>
          <w:sz w:val="32"/>
          <w:szCs w:val="32"/>
        </w:rPr>
      </w:pPr>
      <w:r>
        <w:rPr>
          <w:rFonts w:hint="eastAsia" w:eastAsia="仿宋_GB2312" w:cs="仿宋_GB2312"/>
          <w:kern w:val="0"/>
          <w:sz w:val="32"/>
          <w:szCs w:val="32"/>
        </w:rPr>
        <w:t>（四）用人单位未按照规定为职工参保的</w:t>
      </w:r>
      <w:r>
        <w:rPr>
          <w:rFonts w:hint="eastAsia" w:eastAsia="仿宋_GB2312" w:cs="Times New Roman"/>
          <w:kern w:val="0"/>
          <w:sz w:val="32"/>
          <w:szCs w:val="32"/>
        </w:rPr>
        <w:t>，</w:t>
      </w:r>
      <w:r>
        <w:rPr>
          <w:rFonts w:hint="eastAsia" w:eastAsia="仿宋_GB2312" w:cs="仿宋_GB2312"/>
          <w:kern w:val="0"/>
          <w:sz w:val="32"/>
          <w:szCs w:val="32"/>
        </w:rPr>
        <w:t>补缴应缴费用、利息和滞纳金后</w:t>
      </w:r>
      <w:r>
        <w:rPr>
          <w:rFonts w:hint="eastAsia" w:eastAsia="仿宋_GB2312" w:cs="Times New Roman"/>
          <w:kern w:val="0"/>
          <w:sz w:val="32"/>
          <w:szCs w:val="32"/>
        </w:rPr>
        <w:t>，</w:t>
      </w:r>
      <w:r>
        <w:rPr>
          <w:rFonts w:hint="eastAsia" w:eastAsia="仿宋_GB2312" w:cs="仿宋_GB2312"/>
          <w:kern w:val="0"/>
          <w:sz w:val="32"/>
          <w:szCs w:val="32"/>
        </w:rPr>
        <w:t>职工医保累计参保人缴费年限</w:t>
      </w:r>
      <w:r>
        <w:rPr>
          <w:rFonts w:hint="eastAsia" w:eastAsia="仿宋_GB2312" w:cs="Times New Roman"/>
          <w:kern w:val="0"/>
          <w:sz w:val="32"/>
          <w:szCs w:val="32"/>
        </w:rPr>
        <w:t>，</w:t>
      </w:r>
      <w:r>
        <w:rPr>
          <w:rFonts w:hint="eastAsia" w:eastAsia="仿宋_GB2312" w:cs="仿宋_GB2312"/>
          <w:kern w:val="0"/>
          <w:sz w:val="32"/>
          <w:szCs w:val="32"/>
        </w:rPr>
        <w:t>不补付职工医保待遇</w:t>
      </w:r>
      <w:r>
        <w:rPr>
          <w:rFonts w:hint="eastAsia" w:eastAsia="仿宋_GB2312" w:cs="Times New Roman"/>
          <w:kern w:val="0"/>
          <w:sz w:val="32"/>
          <w:szCs w:val="32"/>
        </w:rPr>
        <w:t>，</w:t>
      </w:r>
      <w:r>
        <w:rPr>
          <w:rFonts w:hint="eastAsia" w:eastAsia="仿宋_GB2312" w:cs="仿宋_GB2312"/>
          <w:kern w:val="0"/>
          <w:sz w:val="32"/>
          <w:szCs w:val="32"/>
        </w:rPr>
        <w:t>期间参保人应当享受的职工医保待遇由负有缴费义务的用人单位承担。</w:t>
      </w:r>
    </w:p>
    <w:p>
      <w:pPr>
        <w:spacing w:line="520" w:lineRule="exact"/>
        <w:ind w:firstLine="640" w:firstLineChars="200"/>
        <w:rPr>
          <w:rFonts w:eastAsia="仿宋_GB2312" w:cs="Times New Roman"/>
          <w:kern w:val="0"/>
          <w:sz w:val="32"/>
          <w:szCs w:val="32"/>
        </w:rPr>
      </w:pPr>
      <w:r>
        <w:rPr>
          <w:rFonts w:hint="eastAsia" w:eastAsia="仿宋_GB2312" w:cs="仿宋_GB2312"/>
          <w:kern w:val="0"/>
          <w:sz w:val="32"/>
          <w:szCs w:val="32"/>
        </w:rPr>
        <w:t>（五）</w:t>
      </w:r>
      <w:r>
        <w:rPr>
          <w:rFonts w:eastAsia="仿宋_GB2312" w:cs="Times New Roman"/>
          <w:kern w:val="0"/>
          <w:sz w:val="32"/>
          <w:szCs w:val="32"/>
        </w:rPr>
        <w:t>1.</w:t>
      </w:r>
      <w:r>
        <w:rPr>
          <w:rFonts w:hint="eastAsia" w:eastAsia="仿宋_GB2312" w:cs="仿宋_GB2312"/>
          <w:kern w:val="0"/>
          <w:sz w:val="32"/>
          <w:szCs w:val="32"/>
        </w:rPr>
        <w:t>用人单位未按时缴纳职工医保费的</w:t>
      </w:r>
      <w:r>
        <w:rPr>
          <w:rFonts w:hint="eastAsia" w:eastAsia="仿宋_GB2312" w:cs="Times New Roman"/>
          <w:kern w:val="0"/>
          <w:sz w:val="32"/>
          <w:szCs w:val="32"/>
        </w:rPr>
        <w:t>，</w:t>
      </w:r>
      <w:r>
        <w:rPr>
          <w:rFonts w:hint="eastAsia" w:eastAsia="仿宋_GB2312" w:cs="仿宋_GB2312"/>
          <w:kern w:val="0"/>
          <w:sz w:val="32"/>
          <w:szCs w:val="32"/>
        </w:rPr>
        <w:t>从欠缴次月起</w:t>
      </w:r>
      <w:r>
        <w:rPr>
          <w:rFonts w:hint="eastAsia" w:eastAsia="仿宋_GB2312" w:cs="Times New Roman"/>
          <w:kern w:val="0"/>
          <w:sz w:val="32"/>
          <w:szCs w:val="32"/>
        </w:rPr>
        <w:t>，</w:t>
      </w:r>
      <w:r>
        <w:rPr>
          <w:rFonts w:hint="eastAsia" w:eastAsia="仿宋_GB2312" w:cs="仿宋_GB2312"/>
          <w:kern w:val="0"/>
          <w:sz w:val="32"/>
          <w:szCs w:val="32"/>
        </w:rPr>
        <w:t>参保人暂不享受职工医保待遇。</w:t>
      </w:r>
    </w:p>
    <w:p>
      <w:pPr>
        <w:spacing w:line="520" w:lineRule="exact"/>
        <w:ind w:firstLine="640" w:firstLineChars="200"/>
        <w:rPr>
          <w:rFonts w:eastAsia="仿宋_GB2312" w:cs="Times New Roman"/>
          <w:kern w:val="0"/>
          <w:sz w:val="32"/>
          <w:szCs w:val="32"/>
        </w:rPr>
      </w:pPr>
      <w:r>
        <w:rPr>
          <w:rFonts w:eastAsia="仿宋_GB2312" w:cs="Times New Roman"/>
          <w:kern w:val="0"/>
          <w:sz w:val="32"/>
          <w:szCs w:val="32"/>
        </w:rPr>
        <w:t>2.</w:t>
      </w:r>
      <w:r>
        <w:rPr>
          <w:rFonts w:hint="eastAsia" w:eastAsia="仿宋_GB2312" w:cs="仿宋_GB2312"/>
          <w:kern w:val="0"/>
          <w:sz w:val="32"/>
          <w:szCs w:val="32"/>
        </w:rPr>
        <w:t>用人单位在欠缴之日起</w:t>
      </w:r>
      <w:r>
        <w:rPr>
          <w:rFonts w:eastAsia="仿宋_GB2312" w:cs="Times New Roman"/>
          <w:kern w:val="0"/>
          <w:sz w:val="32"/>
          <w:szCs w:val="32"/>
        </w:rPr>
        <w:t>3</w:t>
      </w:r>
      <w:r>
        <w:rPr>
          <w:rFonts w:hint="eastAsia" w:eastAsia="仿宋_GB2312" w:cs="仿宋_GB2312"/>
          <w:kern w:val="0"/>
          <w:sz w:val="32"/>
          <w:szCs w:val="32"/>
        </w:rPr>
        <w:t>个月内</w:t>
      </w:r>
      <w:r>
        <w:rPr>
          <w:rFonts w:hint="eastAsia" w:eastAsia="仿宋_GB2312" w:cs="Times New Roman"/>
          <w:kern w:val="0"/>
          <w:sz w:val="32"/>
          <w:szCs w:val="32"/>
        </w:rPr>
        <w:t>（</w:t>
      </w:r>
      <w:r>
        <w:rPr>
          <w:rFonts w:hint="eastAsia" w:eastAsia="仿宋_GB2312" w:cs="仿宋_GB2312"/>
          <w:kern w:val="0"/>
          <w:sz w:val="32"/>
          <w:szCs w:val="32"/>
        </w:rPr>
        <w:t>从开始欠缴之月起连续计算至补缴上月止</w:t>
      </w:r>
      <w:r>
        <w:rPr>
          <w:rFonts w:hint="eastAsia" w:eastAsia="仿宋_GB2312" w:cs="Times New Roman"/>
          <w:kern w:val="0"/>
          <w:sz w:val="32"/>
          <w:szCs w:val="32"/>
        </w:rPr>
        <w:t>，</w:t>
      </w:r>
      <w:r>
        <w:rPr>
          <w:rFonts w:hint="eastAsia" w:eastAsia="仿宋_GB2312" w:cs="仿宋_GB2312"/>
          <w:kern w:val="0"/>
          <w:sz w:val="32"/>
          <w:szCs w:val="32"/>
        </w:rPr>
        <w:t>下同</w:t>
      </w:r>
      <w:r>
        <w:rPr>
          <w:rFonts w:hint="eastAsia" w:eastAsia="仿宋_GB2312" w:cs="Times New Roman"/>
          <w:kern w:val="0"/>
          <w:sz w:val="32"/>
          <w:szCs w:val="32"/>
        </w:rPr>
        <w:t>）</w:t>
      </w:r>
      <w:r>
        <w:rPr>
          <w:rFonts w:hint="eastAsia" w:eastAsia="仿宋_GB2312" w:cs="仿宋_GB2312"/>
          <w:kern w:val="0"/>
          <w:sz w:val="32"/>
          <w:szCs w:val="32"/>
        </w:rPr>
        <w:t>补缴欠缴费用、利息和滞纳金的</w:t>
      </w:r>
      <w:r>
        <w:rPr>
          <w:rFonts w:hint="eastAsia" w:eastAsia="仿宋_GB2312" w:cs="Times New Roman"/>
          <w:kern w:val="0"/>
          <w:sz w:val="32"/>
          <w:szCs w:val="32"/>
        </w:rPr>
        <w:t>，</w:t>
      </w:r>
      <w:r>
        <w:rPr>
          <w:rFonts w:hint="eastAsia" w:eastAsia="仿宋_GB2312" w:cs="仿宋_GB2312"/>
          <w:kern w:val="0"/>
          <w:sz w:val="32"/>
          <w:szCs w:val="32"/>
        </w:rPr>
        <w:t>延缴期间应当由统筹基金支付的医疗费用可以补付</w:t>
      </w:r>
      <w:r>
        <w:rPr>
          <w:rFonts w:hint="eastAsia" w:eastAsia="仿宋_GB2312" w:cs="Times New Roman"/>
          <w:kern w:val="0"/>
          <w:sz w:val="32"/>
          <w:szCs w:val="32"/>
        </w:rPr>
        <w:t>，</w:t>
      </w:r>
      <w:r>
        <w:rPr>
          <w:rFonts w:hint="eastAsia" w:eastAsia="仿宋_GB2312" w:cs="仿宋_GB2312"/>
          <w:kern w:val="0"/>
          <w:sz w:val="32"/>
          <w:szCs w:val="32"/>
        </w:rPr>
        <w:t>参保人缴费年限可以累计</w:t>
      </w:r>
      <w:r>
        <w:rPr>
          <w:rFonts w:hint="eastAsia" w:eastAsia="仿宋_GB2312" w:cs="Times New Roman"/>
          <w:kern w:val="0"/>
          <w:sz w:val="32"/>
          <w:szCs w:val="32"/>
        </w:rPr>
        <w:t>，</w:t>
      </w:r>
      <w:r>
        <w:rPr>
          <w:rFonts w:hint="eastAsia" w:eastAsia="仿宋_GB2312" w:cs="仿宋_GB2312"/>
          <w:kern w:val="0"/>
          <w:sz w:val="32"/>
          <w:szCs w:val="32"/>
        </w:rPr>
        <w:t>相应金额补划至个人账户。</w:t>
      </w:r>
    </w:p>
    <w:p>
      <w:pPr>
        <w:spacing w:line="520" w:lineRule="exact"/>
        <w:ind w:firstLine="640" w:firstLineChars="200"/>
        <w:rPr>
          <w:rFonts w:eastAsia="仿宋_GB2312" w:cs="Times New Roman"/>
          <w:kern w:val="0"/>
          <w:sz w:val="32"/>
          <w:szCs w:val="32"/>
        </w:rPr>
      </w:pPr>
      <w:r>
        <w:rPr>
          <w:rFonts w:eastAsia="仿宋_GB2312" w:cs="Times New Roman"/>
          <w:kern w:val="0"/>
          <w:sz w:val="32"/>
          <w:szCs w:val="32"/>
        </w:rPr>
        <w:t>3.</w:t>
      </w:r>
      <w:r>
        <w:rPr>
          <w:rFonts w:hint="eastAsia" w:eastAsia="仿宋_GB2312" w:cs="仿宋_GB2312"/>
          <w:kern w:val="0"/>
          <w:sz w:val="32"/>
          <w:szCs w:val="32"/>
        </w:rPr>
        <w:t>用人单位在欠缴之日起</w:t>
      </w:r>
      <w:r>
        <w:rPr>
          <w:rFonts w:eastAsia="仿宋_GB2312" w:cs="Times New Roman"/>
          <w:kern w:val="0"/>
          <w:sz w:val="32"/>
          <w:szCs w:val="32"/>
        </w:rPr>
        <w:t>3</w:t>
      </w:r>
      <w:r>
        <w:rPr>
          <w:rFonts w:hint="eastAsia" w:eastAsia="仿宋_GB2312" w:cs="仿宋_GB2312"/>
          <w:kern w:val="0"/>
          <w:sz w:val="32"/>
          <w:szCs w:val="32"/>
        </w:rPr>
        <w:t>个月后补缴欠缴费用、利息和滞纳金的</w:t>
      </w:r>
      <w:r>
        <w:rPr>
          <w:rFonts w:hint="eastAsia" w:eastAsia="仿宋_GB2312" w:cs="Times New Roman"/>
          <w:kern w:val="0"/>
          <w:sz w:val="32"/>
          <w:szCs w:val="32"/>
        </w:rPr>
        <w:t>，</w:t>
      </w:r>
      <w:r>
        <w:rPr>
          <w:rFonts w:hint="eastAsia" w:eastAsia="仿宋_GB2312" w:cs="仿宋_GB2312"/>
          <w:kern w:val="0"/>
          <w:sz w:val="32"/>
          <w:szCs w:val="32"/>
        </w:rPr>
        <w:t>参保人缴费年限可以累计，职工医保待遇不予补付（含个人账户拨付待遇）</w:t>
      </w:r>
      <w:r>
        <w:rPr>
          <w:rFonts w:hint="eastAsia" w:eastAsia="仿宋_GB2312" w:cs="Times New Roman"/>
          <w:kern w:val="0"/>
          <w:sz w:val="32"/>
          <w:szCs w:val="32"/>
        </w:rPr>
        <w:t>，</w:t>
      </w:r>
      <w:r>
        <w:rPr>
          <w:rFonts w:hint="eastAsia" w:eastAsia="仿宋_GB2312" w:cs="仿宋_GB2312"/>
          <w:kern w:val="0"/>
          <w:sz w:val="32"/>
          <w:szCs w:val="32"/>
        </w:rPr>
        <w:t>期间参保人应当享受的职工医保待遇由负有缴费义务的用人单位承担。</w:t>
      </w:r>
    </w:p>
    <w:p>
      <w:pPr>
        <w:spacing w:line="520" w:lineRule="exact"/>
        <w:ind w:firstLine="640" w:firstLineChars="200"/>
        <w:rPr>
          <w:rFonts w:eastAsia="黑体" w:cs="Times New Roman"/>
          <w:color w:val="000000"/>
          <w:sz w:val="32"/>
          <w:szCs w:val="32"/>
        </w:rPr>
      </w:pPr>
      <w:r>
        <w:rPr>
          <w:rFonts w:hint="eastAsia" w:eastAsia="仿宋_GB2312" w:cs="仿宋_GB2312"/>
          <w:kern w:val="0"/>
          <w:sz w:val="32"/>
          <w:szCs w:val="32"/>
        </w:rPr>
        <w:t>提示：参保人员个人未按时缴纳职工医保费的，不予补缴，期间参保人应当享受的职工医保待遇由负有缴费义务的个人承担。</w:t>
      </w:r>
    </w:p>
    <w:p>
      <w:pPr>
        <w:spacing w:line="520" w:lineRule="exact"/>
        <w:ind w:left="720"/>
        <w:rPr>
          <w:rFonts w:eastAsia="黑体" w:cs="Times New Roman"/>
          <w:color w:val="000000"/>
          <w:sz w:val="32"/>
          <w:szCs w:val="32"/>
        </w:rPr>
      </w:pPr>
      <w:r>
        <w:rPr>
          <w:rFonts w:hint="eastAsia" w:eastAsia="黑体" w:cs="黑体"/>
          <w:color w:val="000000"/>
          <w:sz w:val="32"/>
          <w:szCs w:val="32"/>
        </w:rPr>
        <w:t>四、医保待遇标准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kern w:val="0"/>
          <w:sz w:val="32"/>
          <w:szCs w:val="32"/>
        </w:rPr>
        <w:t>职工医保</w:t>
      </w:r>
      <w:r>
        <w:rPr>
          <w:rFonts w:hint="eastAsia" w:eastAsia="仿宋_GB2312" w:cs="仿宋_GB2312"/>
          <w:color w:val="000000"/>
          <w:sz w:val="32"/>
          <w:szCs w:val="32"/>
        </w:rPr>
        <w:t>参保人按照规定享受普通门诊、住院、门诊指定慢性病、门诊特定项目、指定单病种及个人账户待遇。</w:t>
      </w:r>
    </w:p>
    <w:p>
      <w:pPr>
        <w:spacing w:line="520" w:lineRule="exact"/>
        <w:ind w:firstLine="645"/>
        <w:rPr>
          <w:rFonts w:eastAsia="楷体_GB2312" w:cs="Times New Roman"/>
          <w:b/>
          <w:bCs/>
          <w:color w:val="000000"/>
          <w:sz w:val="32"/>
          <w:szCs w:val="32"/>
        </w:rPr>
      </w:pPr>
      <w:r>
        <w:rPr>
          <w:rFonts w:hint="eastAsia" w:eastAsia="楷体_GB2312" w:cs="楷体_GB2312"/>
          <w:b/>
          <w:bCs/>
          <w:color w:val="000000"/>
          <w:sz w:val="32"/>
          <w:szCs w:val="32"/>
        </w:rPr>
        <w:t>（一）普通门诊待遇标准</w:t>
      </w:r>
    </w:p>
    <w:p>
      <w:pPr>
        <w:spacing w:line="520" w:lineRule="exact"/>
        <w:ind w:firstLine="627" w:firstLineChars="196"/>
        <w:rPr>
          <w:rFonts w:eastAsia="仿宋_GB2312" w:cs="仿宋_GB2312"/>
          <w:color w:val="000000"/>
          <w:sz w:val="32"/>
          <w:szCs w:val="32"/>
        </w:rPr>
      </w:pPr>
      <w:r>
        <w:rPr>
          <w:rFonts w:hint="eastAsia" w:eastAsia="仿宋_GB2312" w:cs="仿宋_GB2312"/>
          <w:color w:val="000000"/>
          <w:sz w:val="32"/>
          <w:szCs w:val="32"/>
        </w:rPr>
        <w:t>参保人按规定办理选点手续后，到选定定点医疗机构门诊就医，符合普通门诊目录范围内的药费及诊疗费用，统筹基金按以下比例支付：</w:t>
      </w:r>
    </w:p>
    <w:tbl>
      <w:tblPr>
        <w:tblStyle w:val="8"/>
        <w:tblW w:w="87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700"/>
        <w:gridCol w:w="1260"/>
        <w:gridCol w:w="1065"/>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834" w:type="dxa"/>
            <w:gridSpan w:val="2"/>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基层医疗机构</w:t>
            </w:r>
          </w:p>
        </w:tc>
        <w:tc>
          <w:tcPr>
            <w:tcW w:w="2325" w:type="dxa"/>
            <w:gridSpan w:val="2"/>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其他医疗机构和</w:t>
            </w:r>
          </w:p>
          <w:p>
            <w:pPr>
              <w:spacing w:line="320" w:lineRule="exact"/>
              <w:jc w:val="center"/>
              <w:rPr>
                <w:rFonts w:eastAsia="黑体" w:cs="黑体"/>
                <w:color w:val="000000"/>
                <w:kern w:val="0"/>
                <w:sz w:val="24"/>
                <w:szCs w:val="24"/>
              </w:rPr>
            </w:pPr>
            <w:r>
              <w:rPr>
                <w:rFonts w:hint="eastAsia" w:eastAsia="黑体" w:cs="黑体"/>
                <w:color w:val="000000"/>
                <w:kern w:val="0"/>
                <w:sz w:val="24"/>
                <w:szCs w:val="24"/>
              </w:rPr>
              <w:t>指定专科医疗机构</w:t>
            </w:r>
          </w:p>
        </w:tc>
        <w:tc>
          <w:tcPr>
            <w:tcW w:w="2614" w:type="dxa"/>
            <w:vMerge w:val="restart"/>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统筹基金</w:t>
            </w:r>
          </w:p>
          <w:p>
            <w:pPr>
              <w:widowControl/>
              <w:jc w:val="center"/>
              <w:rPr>
                <w:rFonts w:eastAsia="仿宋_GB2312" w:cs="仿宋_GB2312"/>
                <w:color w:val="000000"/>
                <w:kern w:val="0"/>
                <w:sz w:val="24"/>
                <w:szCs w:val="24"/>
              </w:rPr>
            </w:pPr>
            <w:r>
              <w:rPr>
                <w:rFonts w:hint="eastAsia" w:eastAsia="黑体" w:cs="黑体"/>
                <w:color w:val="000000"/>
                <w:kern w:val="0"/>
                <w:sz w:val="24"/>
                <w:szCs w:val="24"/>
              </w:rPr>
              <w:t>最高支付限额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1134"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规定</w:t>
            </w:r>
          </w:p>
          <w:p>
            <w:pPr>
              <w:spacing w:line="320" w:lineRule="exact"/>
              <w:jc w:val="center"/>
              <w:rPr>
                <w:rFonts w:eastAsia="黑体" w:cs="黑体"/>
                <w:color w:val="000000"/>
                <w:kern w:val="0"/>
                <w:sz w:val="24"/>
                <w:szCs w:val="24"/>
              </w:rPr>
            </w:pPr>
            <w:r>
              <w:rPr>
                <w:rFonts w:hint="eastAsia" w:eastAsia="黑体" w:cs="黑体"/>
                <w:color w:val="000000"/>
                <w:kern w:val="0"/>
                <w:sz w:val="24"/>
                <w:szCs w:val="24"/>
              </w:rPr>
              <w:t>标准</w:t>
            </w:r>
          </w:p>
        </w:tc>
        <w:tc>
          <w:tcPr>
            <w:tcW w:w="2700"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实施基药制度且零差率</w:t>
            </w:r>
          </w:p>
          <w:p>
            <w:pPr>
              <w:spacing w:line="320" w:lineRule="exact"/>
              <w:jc w:val="center"/>
              <w:rPr>
                <w:rFonts w:eastAsia="黑体" w:cs="黑体"/>
                <w:color w:val="000000"/>
                <w:kern w:val="0"/>
                <w:sz w:val="24"/>
                <w:szCs w:val="24"/>
              </w:rPr>
            </w:pPr>
            <w:r>
              <w:rPr>
                <w:rFonts w:hint="eastAsia" w:eastAsia="黑体" w:cs="黑体"/>
                <w:color w:val="000000"/>
                <w:kern w:val="0"/>
                <w:sz w:val="24"/>
                <w:szCs w:val="24"/>
              </w:rPr>
              <w:t>销售的药品</w:t>
            </w:r>
          </w:p>
        </w:tc>
        <w:tc>
          <w:tcPr>
            <w:tcW w:w="1260"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未经转诊</w:t>
            </w:r>
          </w:p>
        </w:tc>
        <w:tc>
          <w:tcPr>
            <w:tcW w:w="1065"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经转诊</w:t>
            </w:r>
          </w:p>
        </w:tc>
        <w:tc>
          <w:tcPr>
            <w:tcW w:w="2614" w:type="dxa"/>
            <w:vMerge w:val="continue"/>
            <w:vAlign w:val="center"/>
          </w:tcPr>
          <w:p>
            <w:pPr>
              <w:keepNext/>
              <w:keepLines/>
              <w:spacing w:before="340" w:after="330" w:line="578" w:lineRule="auto"/>
              <w:jc w:val="center"/>
              <w:rPr>
                <w:rFonts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134"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80%</w:t>
            </w:r>
          </w:p>
        </w:tc>
        <w:tc>
          <w:tcPr>
            <w:tcW w:w="2700"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88%</w:t>
            </w:r>
          </w:p>
        </w:tc>
        <w:tc>
          <w:tcPr>
            <w:tcW w:w="1260"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45%</w:t>
            </w:r>
          </w:p>
        </w:tc>
        <w:tc>
          <w:tcPr>
            <w:tcW w:w="1065" w:type="dxa"/>
            <w:vAlign w:val="center"/>
          </w:tcPr>
          <w:p>
            <w:pPr>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55%</w:t>
            </w:r>
          </w:p>
        </w:tc>
        <w:tc>
          <w:tcPr>
            <w:tcW w:w="2614" w:type="dxa"/>
            <w:vAlign w:val="center"/>
          </w:tcPr>
          <w:p>
            <w:pPr>
              <w:widowControl/>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300元/人·月</w:t>
            </w:r>
          </w:p>
          <w:p>
            <w:pPr>
              <w:widowControl/>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不滚存、不累计</w:t>
            </w:r>
          </w:p>
        </w:tc>
      </w:tr>
    </w:tbl>
    <w:p>
      <w:pPr>
        <w:spacing w:line="520" w:lineRule="exact"/>
        <w:rPr>
          <w:rFonts w:eastAsia="仿宋_GB2312" w:cs="Times New Roman"/>
          <w:color w:val="000000"/>
          <w:sz w:val="32"/>
          <w:szCs w:val="32"/>
        </w:rPr>
      </w:pPr>
      <w:r>
        <w:rPr>
          <w:rFonts w:hAnsi="宋体"/>
          <w:b/>
          <w:bCs/>
          <w:color w:val="000000"/>
          <w:sz w:val="28"/>
          <w:szCs w:val="28"/>
        </w:rPr>
        <w:t xml:space="preserve">    ★</w:t>
      </w:r>
      <w:r>
        <w:rPr>
          <w:rFonts w:hint="eastAsia" w:eastAsia="仿宋_GB2312" w:cs="仿宋_GB2312"/>
          <w:b/>
          <w:bCs/>
          <w:color w:val="000000"/>
          <w:sz w:val="28"/>
          <w:szCs w:val="28"/>
        </w:rPr>
        <w:t>已办理长期异地就医的职工医保在职职工和退休人员，分别以本人职工医保月缴费基数和上年度本市在岗职工月平均工资为基数，按每人每月</w:t>
      </w:r>
      <w:r>
        <w:rPr>
          <w:rFonts w:eastAsia="仿宋_GB2312" w:cs="Times New Roman"/>
          <w:b/>
          <w:bCs/>
          <w:color w:val="000000"/>
          <w:sz w:val="28"/>
          <w:szCs w:val="28"/>
        </w:rPr>
        <w:t>2</w:t>
      </w:r>
      <w:r>
        <w:rPr>
          <w:rFonts w:hint="eastAsia" w:eastAsia="仿宋_GB2312" w:cs="仿宋_GB2312"/>
          <w:b/>
          <w:bCs/>
          <w:color w:val="000000"/>
          <w:sz w:val="28"/>
          <w:szCs w:val="28"/>
        </w:rPr>
        <w:t>％的标准，由统筹基金包干支付普通门诊统筹待遇。</w:t>
      </w:r>
    </w:p>
    <w:p>
      <w:pPr>
        <w:spacing w:line="520" w:lineRule="exact"/>
        <w:ind w:firstLine="643" w:firstLineChars="200"/>
        <w:rPr>
          <w:rFonts w:eastAsia="仿宋_GB2312" w:cs="Times New Roman"/>
          <w:b/>
          <w:bCs/>
          <w:color w:val="000000"/>
          <w:kern w:val="0"/>
          <w:sz w:val="32"/>
          <w:szCs w:val="32"/>
        </w:rPr>
      </w:pPr>
      <w:r>
        <w:rPr>
          <w:rFonts w:eastAsia="仿宋_GB2312" w:cs="Times New Roman"/>
          <w:b/>
          <w:bCs/>
          <w:color w:val="000000"/>
          <w:kern w:val="0"/>
          <w:sz w:val="32"/>
          <w:szCs w:val="32"/>
        </w:rPr>
        <w:t>1.</w:t>
      </w:r>
      <w:r>
        <w:rPr>
          <w:rFonts w:hint="eastAsia" w:eastAsia="仿宋_GB2312" w:cs="仿宋_GB2312"/>
          <w:b/>
          <w:bCs/>
          <w:color w:val="000000"/>
          <w:kern w:val="0"/>
          <w:sz w:val="32"/>
          <w:szCs w:val="32"/>
        </w:rPr>
        <w:t>普通门诊就医管理</w:t>
      </w:r>
    </w:p>
    <w:p>
      <w:pPr>
        <w:spacing w:line="520" w:lineRule="exact"/>
        <w:ind w:firstLine="627" w:firstLineChars="196"/>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1</w:t>
      </w:r>
      <w:r>
        <w:rPr>
          <w:rFonts w:hint="eastAsia" w:eastAsia="仿宋_GB2312" w:cs="仿宋_GB2312"/>
          <w:color w:val="000000"/>
          <w:sz w:val="32"/>
          <w:szCs w:val="32"/>
        </w:rPr>
        <w:t>）参保人在指定的专科医疗机构进行相应专科门诊就医，不受选点限制。</w:t>
      </w:r>
    </w:p>
    <w:p>
      <w:pPr>
        <w:spacing w:line="520" w:lineRule="exact"/>
        <w:ind w:firstLine="627" w:firstLineChars="196"/>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2</w:t>
      </w:r>
      <w:r>
        <w:rPr>
          <w:rFonts w:hint="eastAsia" w:eastAsia="仿宋_GB2312" w:cs="仿宋_GB2312"/>
          <w:color w:val="000000"/>
          <w:sz w:val="32"/>
          <w:szCs w:val="32"/>
        </w:rPr>
        <w:t>）参保人到非选定医疗机构或非指定的专科医疗机构就医发生的普通门诊基本医疗费用，统筹基金不予支付。</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w:t>
      </w:r>
      <w:r>
        <w:rPr>
          <w:rFonts w:eastAsia="仿宋_GB2312" w:cs="Times New Roman"/>
          <w:color w:val="000000"/>
          <w:sz w:val="32"/>
          <w:szCs w:val="32"/>
        </w:rPr>
        <w:t>3</w:t>
      </w:r>
      <w:r>
        <w:rPr>
          <w:rFonts w:hint="eastAsia" w:eastAsia="仿宋_GB2312" w:cs="仿宋_GB2312"/>
          <w:color w:val="000000"/>
          <w:sz w:val="32"/>
          <w:szCs w:val="32"/>
        </w:rPr>
        <w:t>）在职职工和退休人员在办理长期异地就医审批的当月，仍可在定点医疗机构办理普通门诊医疗费用记账结算，次月</w:t>
      </w:r>
      <w:r>
        <w:rPr>
          <w:rFonts w:eastAsia="仿宋_GB2312" w:cs="Times New Roman"/>
          <w:color w:val="000000"/>
          <w:sz w:val="32"/>
          <w:szCs w:val="32"/>
        </w:rPr>
        <w:t>1</w:t>
      </w:r>
      <w:r>
        <w:rPr>
          <w:rFonts w:hint="eastAsia" w:eastAsia="仿宋_GB2312" w:cs="仿宋_GB2312"/>
          <w:color w:val="000000"/>
          <w:sz w:val="32"/>
          <w:szCs w:val="32"/>
        </w:rPr>
        <w:t>日起按长期异地人员就医及结算管理；取消长期异地就医备案的当月，仍按长期异地人员就医及结算管理，次月</w:t>
      </w:r>
      <w:r>
        <w:rPr>
          <w:rFonts w:eastAsia="仿宋_GB2312" w:cs="Times New Roman"/>
          <w:color w:val="000000"/>
          <w:sz w:val="32"/>
          <w:szCs w:val="32"/>
        </w:rPr>
        <w:t>1</w:t>
      </w:r>
      <w:r>
        <w:rPr>
          <w:rFonts w:hint="eastAsia" w:eastAsia="仿宋_GB2312" w:cs="仿宋_GB2312"/>
          <w:color w:val="000000"/>
          <w:sz w:val="32"/>
          <w:szCs w:val="32"/>
        </w:rPr>
        <w:t>日起，方可在定点医疗机构办理普通门诊医疗费用记账结算。</w:t>
      </w:r>
    </w:p>
    <w:p>
      <w:pPr>
        <w:spacing w:line="520" w:lineRule="exact"/>
        <w:ind w:firstLine="643" w:firstLineChars="200"/>
        <w:rPr>
          <w:rFonts w:eastAsia="仿宋_GB2312" w:cs="Times New Roman"/>
          <w:b/>
          <w:bCs/>
          <w:color w:val="000000"/>
          <w:kern w:val="0"/>
          <w:sz w:val="32"/>
          <w:szCs w:val="32"/>
        </w:rPr>
      </w:pPr>
      <w:r>
        <w:rPr>
          <w:rFonts w:eastAsia="仿宋_GB2312" w:cs="Times New Roman"/>
          <w:b/>
          <w:bCs/>
          <w:color w:val="000000"/>
          <w:kern w:val="0"/>
          <w:sz w:val="32"/>
          <w:szCs w:val="32"/>
        </w:rPr>
        <w:t>2.</w:t>
      </w:r>
      <w:r>
        <w:rPr>
          <w:rFonts w:hint="eastAsia" w:eastAsia="仿宋_GB2312" w:cs="仿宋_GB2312"/>
          <w:b/>
          <w:bCs/>
          <w:color w:val="000000"/>
          <w:kern w:val="0"/>
          <w:sz w:val="32"/>
          <w:szCs w:val="32"/>
        </w:rPr>
        <w:t>普通门诊统筹选点、改点规定</w:t>
      </w:r>
    </w:p>
    <w:p>
      <w:pPr>
        <w:spacing w:line="520" w:lineRule="exact"/>
        <w:ind w:firstLine="643" w:firstLineChars="200"/>
        <w:rPr>
          <w:rFonts w:eastAsia="仿宋_GB2312" w:cs="Times New Roman"/>
          <w:b/>
          <w:bCs/>
          <w:color w:val="000000"/>
          <w:kern w:val="0"/>
          <w:sz w:val="32"/>
          <w:szCs w:val="32"/>
        </w:rPr>
      </w:pPr>
      <w:r>
        <w:rPr>
          <w:rFonts w:hint="eastAsia" w:eastAsia="仿宋_GB2312" w:cs="仿宋_GB2312"/>
          <w:b/>
          <w:bCs/>
          <w:color w:val="000000"/>
          <w:kern w:val="0"/>
          <w:sz w:val="32"/>
          <w:szCs w:val="32"/>
        </w:rPr>
        <w:t>（</w:t>
      </w:r>
      <w:r>
        <w:rPr>
          <w:rFonts w:eastAsia="仿宋_GB2312" w:cs="Times New Roman"/>
          <w:b/>
          <w:bCs/>
          <w:color w:val="000000"/>
          <w:kern w:val="0"/>
          <w:sz w:val="32"/>
          <w:szCs w:val="32"/>
        </w:rPr>
        <w:t>1</w:t>
      </w:r>
      <w:r>
        <w:rPr>
          <w:rFonts w:hint="eastAsia" w:eastAsia="仿宋_GB2312" w:cs="仿宋_GB2312"/>
          <w:b/>
          <w:bCs/>
          <w:color w:val="000000"/>
          <w:kern w:val="0"/>
          <w:sz w:val="32"/>
          <w:szCs w:val="32"/>
        </w:rPr>
        <w:t>）普通门诊选点</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参保人应当在本市定点医疗机构中，选择</w:t>
      </w:r>
      <w:r>
        <w:rPr>
          <w:rFonts w:eastAsia="仿宋_GB2312" w:cs="Times New Roman"/>
          <w:color w:val="000000"/>
          <w:sz w:val="32"/>
          <w:szCs w:val="32"/>
        </w:rPr>
        <w:t>1</w:t>
      </w:r>
      <w:r>
        <w:rPr>
          <w:rFonts w:hint="eastAsia" w:eastAsia="仿宋_GB2312" w:cs="仿宋_GB2312"/>
          <w:color w:val="000000"/>
          <w:sz w:val="32"/>
          <w:szCs w:val="32"/>
        </w:rPr>
        <w:t>家基层医疗机构（简称</w:t>
      </w:r>
      <w:r>
        <w:rPr>
          <w:rFonts w:eastAsia="仿宋_GB2312" w:cs="Times New Roman"/>
          <w:color w:val="000000"/>
          <w:sz w:val="32"/>
          <w:szCs w:val="32"/>
        </w:rPr>
        <w:t>“</w:t>
      </w:r>
      <w:r>
        <w:rPr>
          <w:rFonts w:hint="eastAsia" w:eastAsia="仿宋_GB2312" w:cs="仿宋_GB2312"/>
          <w:color w:val="000000"/>
          <w:sz w:val="32"/>
          <w:szCs w:val="32"/>
        </w:rPr>
        <w:t>小点</w:t>
      </w:r>
      <w:r>
        <w:rPr>
          <w:rFonts w:eastAsia="仿宋_GB2312" w:cs="Times New Roman"/>
          <w:color w:val="000000"/>
          <w:sz w:val="32"/>
          <w:szCs w:val="32"/>
        </w:rPr>
        <w:t>”</w:t>
      </w:r>
      <w:r>
        <w:rPr>
          <w:rFonts w:hint="eastAsia" w:eastAsia="仿宋_GB2312" w:cs="仿宋_GB2312"/>
          <w:color w:val="000000"/>
          <w:sz w:val="32"/>
          <w:szCs w:val="32"/>
        </w:rPr>
        <w:t>）作为其普通门诊就医的定点医疗机构；选定</w:t>
      </w:r>
      <w:r>
        <w:rPr>
          <w:rFonts w:eastAsia="仿宋_GB2312" w:cs="Times New Roman"/>
          <w:color w:val="000000"/>
          <w:sz w:val="32"/>
          <w:szCs w:val="32"/>
        </w:rPr>
        <w:t>“</w:t>
      </w:r>
      <w:r>
        <w:rPr>
          <w:rFonts w:hint="eastAsia" w:eastAsia="仿宋_GB2312" w:cs="仿宋_GB2312"/>
          <w:color w:val="000000"/>
          <w:sz w:val="32"/>
          <w:szCs w:val="32"/>
        </w:rPr>
        <w:t>小点</w:t>
      </w:r>
      <w:r>
        <w:rPr>
          <w:rFonts w:eastAsia="仿宋_GB2312" w:cs="Times New Roman"/>
          <w:color w:val="000000"/>
          <w:sz w:val="32"/>
          <w:szCs w:val="32"/>
        </w:rPr>
        <w:t>”</w:t>
      </w:r>
      <w:r>
        <w:rPr>
          <w:rFonts w:hint="eastAsia" w:eastAsia="仿宋_GB2312" w:cs="仿宋_GB2312"/>
          <w:color w:val="000000"/>
          <w:sz w:val="32"/>
          <w:szCs w:val="32"/>
        </w:rPr>
        <w:t>后，可以在本市定点医疗机构中再选择</w:t>
      </w:r>
      <w:r>
        <w:rPr>
          <w:rFonts w:eastAsia="仿宋_GB2312" w:cs="Times New Roman"/>
          <w:color w:val="000000"/>
          <w:sz w:val="32"/>
          <w:szCs w:val="32"/>
        </w:rPr>
        <w:t>1</w:t>
      </w:r>
      <w:r>
        <w:rPr>
          <w:rFonts w:hint="eastAsia" w:eastAsia="仿宋_GB2312" w:cs="仿宋_GB2312"/>
          <w:color w:val="000000"/>
          <w:sz w:val="32"/>
          <w:szCs w:val="32"/>
        </w:rPr>
        <w:t>家其他医疗机构（简称</w:t>
      </w:r>
      <w:r>
        <w:rPr>
          <w:rFonts w:eastAsia="仿宋_GB2312" w:cs="Times New Roman"/>
          <w:color w:val="000000"/>
          <w:sz w:val="32"/>
          <w:szCs w:val="32"/>
        </w:rPr>
        <w:t>“</w:t>
      </w:r>
      <w:r>
        <w:rPr>
          <w:rFonts w:hint="eastAsia" w:eastAsia="仿宋_GB2312" w:cs="仿宋_GB2312"/>
          <w:color w:val="000000"/>
          <w:sz w:val="32"/>
          <w:szCs w:val="32"/>
        </w:rPr>
        <w:t>大点</w:t>
      </w:r>
      <w:r>
        <w:rPr>
          <w:rFonts w:eastAsia="仿宋_GB2312" w:cs="Times New Roman"/>
          <w:color w:val="000000"/>
          <w:sz w:val="32"/>
          <w:szCs w:val="32"/>
        </w:rPr>
        <w:t>”</w:t>
      </w:r>
      <w:r>
        <w:rPr>
          <w:rFonts w:hint="eastAsia" w:eastAsia="仿宋_GB2312" w:cs="仿宋_GB2312"/>
          <w:color w:val="000000"/>
          <w:sz w:val="32"/>
          <w:szCs w:val="32"/>
        </w:rPr>
        <w:t>）作为其普通门诊就医的定点医疗机构。</w:t>
      </w:r>
    </w:p>
    <w:p>
      <w:pPr>
        <w:spacing w:line="520" w:lineRule="exact"/>
        <w:ind w:firstLine="630" w:firstLineChars="196"/>
        <w:rPr>
          <w:rFonts w:eastAsia="仿宋_GB2312" w:cs="Times New Roman"/>
          <w:b/>
          <w:bCs/>
          <w:color w:val="000000"/>
          <w:sz w:val="32"/>
          <w:szCs w:val="32"/>
        </w:rPr>
      </w:pPr>
      <w:r>
        <w:rPr>
          <w:rFonts w:hint="eastAsia" w:eastAsia="仿宋_GB2312" w:cs="仿宋_GB2312"/>
          <w:b/>
          <w:bCs/>
          <w:color w:val="000000"/>
          <w:sz w:val="32"/>
          <w:szCs w:val="32"/>
        </w:rPr>
        <w:t>（</w:t>
      </w:r>
      <w:r>
        <w:rPr>
          <w:rFonts w:eastAsia="仿宋_GB2312" w:cs="Times New Roman"/>
          <w:b/>
          <w:bCs/>
          <w:color w:val="000000"/>
          <w:sz w:val="32"/>
          <w:szCs w:val="32"/>
        </w:rPr>
        <w:t>2</w:t>
      </w:r>
      <w:r>
        <w:rPr>
          <w:rFonts w:hint="eastAsia" w:eastAsia="仿宋_GB2312" w:cs="仿宋_GB2312"/>
          <w:b/>
          <w:bCs/>
          <w:color w:val="000000"/>
          <w:sz w:val="32"/>
          <w:szCs w:val="32"/>
        </w:rPr>
        <w:t>）普通门诊选点确认</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参保人凭医保凭证及有效身份证件办理选点确认手续时，由定点医疗机构在医疗保险信息系统上为参保人办理选点登记，并在门诊病历上书面注明该医疗机构为其选定医疗机构，</w:t>
      </w:r>
      <w:r>
        <w:rPr>
          <w:rFonts w:hint="eastAsia" w:eastAsia="仿宋_GB2312" w:cs="仿宋_GB2312"/>
          <w:sz w:val="32"/>
          <w:szCs w:val="32"/>
        </w:rPr>
        <w:t>参保人或家属签字确认并登记姓名、联系电话</w:t>
      </w:r>
      <w:r>
        <w:rPr>
          <w:rFonts w:hint="eastAsia" w:eastAsia="仿宋_GB2312" w:cs="仿宋_GB2312"/>
          <w:color w:val="000000"/>
          <w:sz w:val="32"/>
          <w:szCs w:val="32"/>
        </w:rPr>
        <w:t>。</w:t>
      </w:r>
    </w:p>
    <w:p>
      <w:pPr>
        <w:spacing w:line="520" w:lineRule="exact"/>
        <w:ind w:firstLine="640" w:firstLineChars="200"/>
        <w:rPr>
          <w:rFonts w:eastAsia="仿宋_GB2312" w:cs="仿宋_GB2312"/>
          <w:sz w:val="32"/>
          <w:szCs w:val="32"/>
        </w:rPr>
      </w:pPr>
      <w:r>
        <w:rPr>
          <w:rFonts w:hint="eastAsia" w:eastAsia="仿宋_GB2312" w:cs="仿宋_GB2312"/>
          <w:color w:val="000000"/>
          <w:sz w:val="32"/>
          <w:szCs w:val="32"/>
        </w:rPr>
        <w:t>参保人原已办理选点手续且新自然年度不需改点的，无需重新办理选点，可直接进行门诊就医记账结算（医保信息系统自动按规定确认参保人续点）</w:t>
      </w:r>
      <w:r>
        <w:rPr>
          <w:rFonts w:hint="eastAsia" w:eastAsia="仿宋_GB2312" w:cs="仿宋_GB2312"/>
          <w:sz w:val="32"/>
          <w:szCs w:val="32"/>
        </w:rPr>
        <w:t>。</w:t>
      </w:r>
    </w:p>
    <w:p>
      <w:pPr>
        <w:spacing w:line="520" w:lineRule="exact"/>
        <w:ind w:firstLine="630" w:firstLineChars="196"/>
        <w:rPr>
          <w:rFonts w:eastAsia="仿宋_GB2312" w:cs="Times New Roman"/>
          <w:b/>
          <w:bCs/>
          <w:color w:val="000000"/>
          <w:sz w:val="32"/>
          <w:szCs w:val="32"/>
        </w:rPr>
      </w:pPr>
      <w:r>
        <w:rPr>
          <w:rFonts w:hint="eastAsia" w:eastAsia="仿宋_GB2312" w:cs="仿宋_GB2312"/>
          <w:b/>
          <w:bCs/>
          <w:color w:val="000000"/>
          <w:sz w:val="32"/>
          <w:szCs w:val="32"/>
        </w:rPr>
        <w:t>（</w:t>
      </w:r>
      <w:r>
        <w:rPr>
          <w:rFonts w:eastAsia="仿宋_GB2312" w:cs="Times New Roman"/>
          <w:b/>
          <w:bCs/>
          <w:color w:val="000000"/>
          <w:sz w:val="32"/>
          <w:szCs w:val="32"/>
        </w:rPr>
        <w:t>3</w:t>
      </w:r>
      <w:r>
        <w:rPr>
          <w:rFonts w:hint="eastAsia" w:eastAsia="仿宋_GB2312" w:cs="仿宋_GB2312"/>
          <w:b/>
          <w:bCs/>
          <w:color w:val="000000"/>
          <w:sz w:val="32"/>
          <w:szCs w:val="32"/>
        </w:rPr>
        <w:t>）普通门诊改点</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在新自然年度内，参保人未在</w:t>
      </w:r>
      <w:r>
        <w:rPr>
          <w:rFonts w:hint="eastAsia" w:eastAsia="仿宋_GB2312" w:cs="仿宋_GB2312"/>
          <w:sz w:val="32"/>
          <w:szCs w:val="32"/>
        </w:rPr>
        <w:t>原</w:t>
      </w:r>
      <w:r>
        <w:rPr>
          <w:rFonts w:hint="eastAsia" w:eastAsia="仿宋_GB2312" w:cs="仿宋_GB2312"/>
          <w:color w:val="000000"/>
          <w:sz w:val="32"/>
          <w:szCs w:val="32"/>
        </w:rPr>
        <w:t>选定医疗机构发生普通门诊统筹记账医疗费用的，可到拟改选的定点医疗机构办理改点手续。</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参保人在选定的定点医疗机构成功就医结算</w:t>
      </w:r>
      <w:r>
        <w:rPr>
          <w:rFonts w:eastAsia="仿宋_GB2312" w:cs="仿宋_GB2312"/>
          <w:color w:val="000000"/>
          <w:sz w:val="32"/>
          <w:szCs w:val="32"/>
        </w:rPr>
        <w:t>1</w:t>
      </w:r>
      <w:r>
        <w:rPr>
          <w:rFonts w:hint="eastAsia" w:eastAsia="仿宋_GB2312" w:cs="仿宋_GB2312"/>
          <w:color w:val="000000"/>
          <w:sz w:val="32"/>
          <w:szCs w:val="32"/>
        </w:rPr>
        <w:t>次后，原则上本自然年度不予变更选点。但确因病情需要、在年度内发生户口迁移、居住地变化、变动工作单位或因定点医疗机构资格变化等情形，可携带相关资料到我市医保二级经办机构办理变更手续。</w:t>
      </w:r>
    </w:p>
    <w:p>
      <w:pPr>
        <w:spacing w:line="520" w:lineRule="exact"/>
        <w:ind w:firstLine="630" w:firstLineChars="196"/>
        <w:rPr>
          <w:rFonts w:eastAsia="楷体_GB2312" w:cs="Times New Roman"/>
          <w:b/>
          <w:bCs/>
          <w:color w:val="000000"/>
          <w:sz w:val="32"/>
          <w:szCs w:val="32"/>
        </w:rPr>
      </w:pPr>
      <w:r>
        <w:rPr>
          <w:rFonts w:hint="eastAsia" w:eastAsia="楷体_GB2312" w:cs="楷体_GB2312"/>
          <w:b/>
          <w:bCs/>
          <w:color w:val="000000"/>
          <w:sz w:val="32"/>
          <w:szCs w:val="32"/>
        </w:rPr>
        <w:t>（二）门诊指定慢性病待遇标准</w:t>
      </w:r>
    </w:p>
    <w:p>
      <w:pPr>
        <w:spacing w:line="520" w:lineRule="exact"/>
        <w:ind w:firstLine="640" w:firstLineChars="200"/>
        <w:rPr>
          <w:rFonts w:eastAsia="仿宋_GB2312" w:cs="Times New Roman"/>
          <w:b/>
          <w:bCs/>
          <w:color w:val="000000"/>
          <w:sz w:val="32"/>
          <w:szCs w:val="32"/>
          <w:u w:val="single"/>
        </w:rPr>
      </w:pPr>
      <w:r>
        <w:rPr>
          <w:rFonts w:hint="eastAsia" w:eastAsia="仿宋_GB2312" w:cs="仿宋_GB2312"/>
          <w:color w:val="000000"/>
          <w:sz w:val="32"/>
          <w:szCs w:val="32"/>
        </w:rPr>
        <w:t>目前，广州市指定慢性病病种有以下</w:t>
      </w:r>
      <w:r>
        <w:rPr>
          <w:rFonts w:eastAsia="楷体_GB2312" w:cs="Times New Roman"/>
          <w:bCs/>
          <w:color w:val="000000"/>
          <w:sz w:val="32"/>
          <w:szCs w:val="32"/>
        </w:rPr>
        <w:t>20</w:t>
      </w:r>
      <w:r>
        <w:rPr>
          <w:rFonts w:hint="eastAsia" w:eastAsia="楷体_GB2312" w:cs="楷体_GB2312"/>
          <w:bCs/>
          <w:color w:val="000000"/>
          <w:sz w:val="32"/>
          <w:szCs w:val="32"/>
        </w:rPr>
        <w:t>种</w:t>
      </w:r>
      <w:r>
        <w:rPr>
          <w:rFonts w:hint="eastAsia" w:eastAsia="仿宋_GB2312" w:cs="仿宋_GB2312"/>
          <w:color w:val="000000"/>
          <w:sz w:val="32"/>
          <w:szCs w:val="32"/>
        </w:rPr>
        <w:t>：阿尔茨海默氏病、癫痫、肝硬化、高血压病、冠状动脉粥样硬化性心脏病、类风湿关节炎、慢性肾功能不全（非透析）、慢性肾小球肾炎、慢性心力衰竭（心功能</w:t>
      </w:r>
      <w:r>
        <w:rPr>
          <w:rFonts w:hint="eastAsia" w:hAnsi="宋体"/>
          <w:color w:val="000000"/>
          <w:sz w:val="32"/>
          <w:szCs w:val="32"/>
        </w:rPr>
        <w:t>Ⅲ</w:t>
      </w:r>
      <w:r>
        <w:rPr>
          <w:rFonts w:hint="eastAsia" w:eastAsia="仿宋_GB2312" w:cs="仿宋_GB2312"/>
          <w:color w:val="000000"/>
          <w:sz w:val="32"/>
          <w:szCs w:val="32"/>
        </w:rPr>
        <w:t>级以上）、慢性阻塞性肺疾病、脑血管病后遗症、帕金森病、强直性脊柱炎、糖尿病、膝关节骨性关节炎、系统性红斑狼疮、心脏瓣膜替换手术后抗凝治疗、炎症性肠病（溃疡性结肠炎、克罗恩病）、支气管哮喘、重性精神疾病（精神分裂症、分裂情感性障碍、偏执性精神病、双相情感障碍、癫痫所致精神障碍、精神发育迟滞）。</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参保人患有上述慢性病的，经指定定点医疗机构确诊并审核确认后，可在具备治疗资格的定点医疗机构门诊就医，属于指定慢性病相应的门诊专科药品目录范围内的药费及一般诊疗费，由基金按规定比例支付，参保人最多可选择其中</w:t>
      </w:r>
      <w:r>
        <w:rPr>
          <w:rFonts w:eastAsia="仿宋_GB2312" w:cs="仿宋_GB2312"/>
          <w:color w:val="000000"/>
          <w:sz w:val="32"/>
          <w:szCs w:val="32"/>
        </w:rPr>
        <w:t>3</w:t>
      </w:r>
      <w:r>
        <w:rPr>
          <w:rFonts w:hint="eastAsia" w:eastAsia="仿宋_GB2312" w:cs="仿宋_GB2312"/>
          <w:color w:val="000000"/>
          <w:sz w:val="32"/>
          <w:szCs w:val="32"/>
        </w:rPr>
        <w:t>个病种享受医疗保险待遇。基金支付比例如下：</w:t>
      </w:r>
    </w:p>
    <w:tbl>
      <w:tblPr>
        <w:tblStyle w:val="8"/>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993"/>
        <w:gridCol w:w="3655"/>
        <w:gridCol w:w="1440"/>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9" w:type="dxa"/>
            <w:vMerge w:val="restart"/>
            <w:vAlign w:val="center"/>
          </w:tcPr>
          <w:p>
            <w:pPr>
              <w:widowControl/>
              <w:jc w:val="center"/>
              <w:rPr>
                <w:rFonts w:eastAsia="黑体" w:cs="黑体"/>
                <w:color w:val="000000"/>
                <w:kern w:val="0"/>
                <w:sz w:val="24"/>
                <w:szCs w:val="24"/>
              </w:rPr>
            </w:pPr>
            <w:r>
              <w:rPr>
                <w:rFonts w:hint="eastAsia" w:eastAsia="黑体" w:cs="黑体"/>
                <w:color w:val="000000"/>
                <w:kern w:val="0"/>
                <w:sz w:val="24"/>
                <w:szCs w:val="24"/>
              </w:rPr>
              <w:t>人员类别</w:t>
            </w:r>
          </w:p>
        </w:tc>
        <w:tc>
          <w:tcPr>
            <w:tcW w:w="4648" w:type="dxa"/>
            <w:gridSpan w:val="2"/>
            <w:vAlign w:val="center"/>
          </w:tcPr>
          <w:p>
            <w:pPr>
              <w:spacing w:line="340" w:lineRule="exact"/>
              <w:jc w:val="center"/>
              <w:rPr>
                <w:rFonts w:eastAsia="黑体" w:cs="黑体"/>
                <w:color w:val="000000"/>
                <w:kern w:val="0"/>
                <w:sz w:val="24"/>
                <w:szCs w:val="24"/>
              </w:rPr>
            </w:pPr>
            <w:r>
              <w:rPr>
                <w:rFonts w:hint="eastAsia" w:eastAsia="黑体" w:cs="黑体"/>
                <w:color w:val="000000"/>
                <w:kern w:val="0"/>
                <w:sz w:val="24"/>
                <w:szCs w:val="24"/>
              </w:rPr>
              <w:t>基层医疗机构</w:t>
            </w:r>
          </w:p>
        </w:tc>
        <w:tc>
          <w:tcPr>
            <w:tcW w:w="1440" w:type="dxa"/>
            <w:vMerge w:val="restart"/>
            <w:vAlign w:val="center"/>
          </w:tcPr>
          <w:p>
            <w:pPr>
              <w:spacing w:line="340" w:lineRule="exact"/>
              <w:jc w:val="center"/>
              <w:rPr>
                <w:rFonts w:eastAsia="黑体" w:cs="黑体"/>
                <w:color w:val="000000"/>
                <w:kern w:val="0"/>
                <w:sz w:val="24"/>
                <w:szCs w:val="24"/>
              </w:rPr>
            </w:pPr>
            <w:r>
              <w:rPr>
                <w:rFonts w:hint="eastAsia" w:eastAsia="黑体" w:cs="黑体"/>
                <w:color w:val="000000"/>
                <w:kern w:val="0"/>
                <w:sz w:val="24"/>
                <w:szCs w:val="24"/>
              </w:rPr>
              <w:t>其他医疗机构和指定专科医疗机构</w:t>
            </w:r>
          </w:p>
        </w:tc>
        <w:tc>
          <w:tcPr>
            <w:tcW w:w="1903" w:type="dxa"/>
            <w:vMerge w:val="restart"/>
            <w:vAlign w:val="center"/>
          </w:tcPr>
          <w:p>
            <w:pPr>
              <w:spacing w:line="340" w:lineRule="exact"/>
              <w:jc w:val="center"/>
              <w:rPr>
                <w:rFonts w:eastAsia="黑体" w:cs="黑体"/>
                <w:color w:val="000000"/>
                <w:kern w:val="0"/>
                <w:sz w:val="24"/>
                <w:szCs w:val="24"/>
              </w:rPr>
            </w:pPr>
            <w:r>
              <w:rPr>
                <w:rFonts w:hint="eastAsia" w:eastAsia="黑体" w:cs="黑体"/>
                <w:color w:val="000000"/>
                <w:kern w:val="0"/>
                <w:sz w:val="24"/>
                <w:szCs w:val="24"/>
              </w:rPr>
              <w:t>统筹基金每月</w:t>
            </w:r>
          </w:p>
          <w:p>
            <w:pPr>
              <w:widowControl/>
              <w:jc w:val="center"/>
              <w:rPr>
                <w:rFonts w:eastAsia="仿宋_GB2312" w:cs="仿宋_GB2312"/>
                <w:color w:val="000000"/>
                <w:kern w:val="0"/>
                <w:sz w:val="24"/>
                <w:szCs w:val="24"/>
              </w:rPr>
            </w:pPr>
            <w:r>
              <w:rPr>
                <w:rFonts w:hint="eastAsia" w:eastAsia="黑体" w:cs="黑体"/>
                <w:color w:val="000000"/>
                <w:kern w:val="0"/>
                <w:sz w:val="24"/>
                <w:szCs w:val="24"/>
              </w:rPr>
              <w:t>最高支付限额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1189" w:type="dxa"/>
            <w:vMerge w:val="continue"/>
            <w:vAlign w:val="center"/>
          </w:tcPr>
          <w:p>
            <w:pPr>
              <w:keepNext/>
              <w:keepLines/>
              <w:widowControl/>
              <w:spacing w:before="340" w:after="330" w:line="578" w:lineRule="auto"/>
              <w:jc w:val="left"/>
              <w:rPr>
                <w:rFonts w:eastAsia="黑体" w:cs="黑体"/>
                <w:b w:val="0"/>
                <w:bCs w:val="0"/>
                <w:color w:val="000000"/>
                <w:kern w:val="0"/>
                <w:sz w:val="24"/>
                <w:szCs w:val="24"/>
              </w:rPr>
            </w:pPr>
          </w:p>
        </w:tc>
        <w:tc>
          <w:tcPr>
            <w:tcW w:w="993"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规定</w:t>
            </w:r>
          </w:p>
          <w:p>
            <w:pPr>
              <w:spacing w:line="340" w:lineRule="exact"/>
              <w:jc w:val="center"/>
              <w:rPr>
                <w:rFonts w:eastAsia="黑体" w:cs="黑体"/>
                <w:color w:val="000000"/>
                <w:kern w:val="0"/>
                <w:sz w:val="24"/>
                <w:szCs w:val="24"/>
              </w:rPr>
            </w:pPr>
            <w:r>
              <w:rPr>
                <w:rFonts w:hint="eastAsia" w:eastAsia="黑体" w:cs="黑体"/>
                <w:color w:val="000000"/>
                <w:kern w:val="0"/>
                <w:sz w:val="24"/>
                <w:szCs w:val="24"/>
              </w:rPr>
              <w:t>标准</w:t>
            </w:r>
          </w:p>
        </w:tc>
        <w:tc>
          <w:tcPr>
            <w:tcW w:w="3655" w:type="dxa"/>
            <w:vAlign w:val="center"/>
          </w:tcPr>
          <w:p>
            <w:pPr>
              <w:spacing w:line="320" w:lineRule="exact"/>
              <w:jc w:val="center"/>
              <w:rPr>
                <w:rFonts w:eastAsia="黑体" w:cs="黑体"/>
                <w:color w:val="000000"/>
                <w:kern w:val="0"/>
                <w:sz w:val="24"/>
                <w:szCs w:val="24"/>
              </w:rPr>
            </w:pPr>
            <w:r>
              <w:rPr>
                <w:rFonts w:hint="eastAsia" w:eastAsia="黑体" w:cs="黑体"/>
                <w:color w:val="000000"/>
                <w:kern w:val="0"/>
                <w:sz w:val="24"/>
                <w:szCs w:val="24"/>
              </w:rPr>
              <w:t>实施基药制度且零差率</w:t>
            </w:r>
          </w:p>
          <w:p>
            <w:pPr>
              <w:spacing w:line="340" w:lineRule="exact"/>
              <w:jc w:val="center"/>
              <w:rPr>
                <w:rFonts w:eastAsia="黑体" w:cs="黑体"/>
                <w:color w:val="000000"/>
                <w:kern w:val="0"/>
                <w:sz w:val="24"/>
                <w:szCs w:val="24"/>
              </w:rPr>
            </w:pPr>
            <w:r>
              <w:rPr>
                <w:rFonts w:hint="eastAsia" w:eastAsia="黑体" w:cs="黑体"/>
                <w:color w:val="000000"/>
                <w:kern w:val="0"/>
                <w:sz w:val="24"/>
                <w:szCs w:val="24"/>
              </w:rPr>
              <w:t>销售的药品</w:t>
            </w:r>
          </w:p>
        </w:tc>
        <w:tc>
          <w:tcPr>
            <w:tcW w:w="1440" w:type="dxa"/>
            <w:vMerge w:val="continue"/>
            <w:vAlign w:val="center"/>
          </w:tcPr>
          <w:p>
            <w:pPr>
              <w:keepNext/>
              <w:keepLines/>
              <w:spacing w:before="340" w:after="330" w:line="340" w:lineRule="exact"/>
              <w:jc w:val="center"/>
              <w:rPr>
                <w:rFonts w:eastAsia="黑体" w:cs="黑体"/>
                <w:b w:val="0"/>
                <w:bCs w:val="0"/>
                <w:color w:val="000000"/>
                <w:kern w:val="0"/>
                <w:sz w:val="24"/>
                <w:szCs w:val="24"/>
              </w:rPr>
            </w:pPr>
          </w:p>
        </w:tc>
        <w:tc>
          <w:tcPr>
            <w:tcW w:w="1903" w:type="dxa"/>
            <w:vMerge w:val="continue"/>
            <w:vAlign w:val="center"/>
          </w:tcPr>
          <w:p>
            <w:pPr>
              <w:keepNext/>
              <w:keepLines/>
              <w:widowControl/>
              <w:spacing w:before="340" w:after="330" w:line="578" w:lineRule="auto"/>
              <w:jc w:val="left"/>
              <w:rPr>
                <w:rFonts w:eastAsia="仿宋_GB2312" w:cs="仿宋_GB2312"/>
                <w:b w:val="0"/>
                <w:bCs w:val="0"/>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jc w:val="center"/>
        </w:trPr>
        <w:tc>
          <w:tcPr>
            <w:tcW w:w="1189" w:type="dxa"/>
            <w:vAlign w:val="center"/>
          </w:tcPr>
          <w:p>
            <w:pPr>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在职职工</w:t>
            </w:r>
          </w:p>
        </w:tc>
        <w:tc>
          <w:tcPr>
            <w:tcW w:w="993" w:type="dxa"/>
            <w:vMerge w:val="restart"/>
            <w:vAlign w:val="center"/>
          </w:tcPr>
          <w:p>
            <w:pPr>
              <w:spacing w:line="34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85%</w:t>
            </w:r>
          </w:p>
        </w:tc>
        <w:tc>
          <w:tcPr>
            <w:tcW w:w="3655" w:type="dxa"/>
            <w:vMerge w:val="restart"/>
            <w:vAlign w:val="center"/>
          </w:tcPr>
          <w:p>
            <w:pPr>
              <w:spacing w:line="34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93.5%</w:t>
            </w:r>
          </w:p>
        </w:tc>
        <w:tc>
          <w:tcPr>
            <w:tcW w:w="1440" w:type="dxa"/>
            <w:vMerge w:val="restart"/>
            <w:vAlign w:val="center"/>
          </w:tcPr>
          <w:p>
            <w:pPr>
              <w:spacing w:line="34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kern w:val="0"/>
                <w:sz w:val="24"/>
                <w:szCs w:val="24"/>
              </w:rPr>
              <w:t>65%</w:t>
            </w:r>
          </w:p>
        </w:tc>
        <w:tc>
          <w:tcPr>
            <w:tcW w:w="1903" w:type="dxa"/>
            <w:vMerge w:val="restart"/>
            <w:vAlign w:val="center"/>
          </w:tcPr>
          <w:p>
            <w:pPr>
              <w:spacing w:line="34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200元/病种，</w:t>
            </w:r>
          </w:p>
          <w:p>
            <w:pPr>
              <w:spacing w:line="34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不滚存、不累计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89" w:type="dxa"/>
            <w:vAlign w:val="center"/>
          </w:tcPr>
          <w:p>
            <w:pPr>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退休人员</w:t>
            </w:r>
          </w:p>
        </w:tc>
        <w:tc>
          <w:tcPr>
            <w:tcW w:w="993"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bCs/>
                <w:color w:val="000000"/>
                <w:kern w:val="0"/>
                <w:sz w:val="24"/>
                <w:szCs w:val="24"/>
              </w:rPr>
            </w:pPr>
          </w:p>
        </w:tc>
        <w:tc>
          <w:tcPr>
            <w:tcW w:w="3655"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bCs/>
                <w:color w:val="000000"/>
                <w:kern w:val="0"/>
                <w:sz w:val="24"/>
                <w:szCs w:val="24"/>
              </w:rPr>
            </w:pPr>
          </w:p>
        </w:tc>
        <w:tc>
          <w:tcPr>
            <w:tcW w:w="1440"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val="0"/>
                <w:bCs w:val="0"/>
                <w:color w:val="000000"/>
                <w:sz w:val="24"/>
                <w:szCs w:val="24"/>
              </w:rPr>
            </w:pPr>
          </w:p>
        </w:tc>
        <w:tc>
          <w:tcPr>
            <w:tcW w:w="1903" w:type="dxa"/>
            <w:vMerge w:val="continue"/>
            <w:vAlign w:val="center"/>
          </w:tcPr>
          <w:p>
            <w:pPr>
              <w:keepNext/>
              <w:keepLines/>
              <w:widowControl/>
              <w:spacing w:before="340" w:after="330" w:line="578" w:lineRule="auto"/>
              <w:jc w:val="left"/>
              <w:rPr>
                <w:rFonts w:asciiTheme="minorEastAsia" w:hAnsiTheme="minorEastAsia" w:eastAsiaTheme="minorEastAsia" w:cstheme="minorEastAsia"/>
                <w:b w:val="0"/>
                <w:bCs w:val="0"/>
                <w:color w:val="000000"/>
                <w:kern w:val="0"/>
                <w:sz w:val="24"/>
                <w:szCs w:val="24"/>
              </w:rPr>
            </w:pPr>
          </w:p>
        </w:tc>
      </w:tr>
    </w:tbl>
    <w:p>
      <w:pPr>
        <w:spacing w:line="520" w:lineRule="exact"/>
        <w:rPr>
          <w:rFonts w:eastAsia="楷体_GB2312" w:cs="Times New Roman"/>
          <w:b/>
          <w:bCs/>
          <w:color w:val="000000"/>
          <w:sz w:val="32"/>
          <w:szCs w:val="32"/>
        </w:rPr>
      </w:pPr>
      <w:r>
        <w:rPr>
          <w:rFonts w:hint="eastAsia" w:eastAsia="楷体_GB2312" w:cs="楷体_GB2312"/>
          <w:b/>
          <w:bCs/>
          <w:color w:val="000000"/>
          <w:sz w:val="32"/>
          <w:szCs w:val="32"/>
        </w:rPr>
        <w:t>（三）门诊特定项目待遇标准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统筹基金支付门诊特定项目基本医疗费用，应当符合我市社会医疗保险门诊特定项目药品目录及诊疗项目目录范围。</w:t>
      </w:r>
    </w:p>
    <w:p>
      <w:pPr>
        <w:spacing w:line="520" w:lineRule="exact"/>
        <w:ind w:firstLine="643" w:firstLineChars="200"/>
        <w:rPr>
          <w:rFonts w:eastAsia="仿宋_GB2312" w:cs="Times New Roman"/>
          <w:color w:val="000000"/>
          <w:kern w:val="0"/>
          <w:sz w:val="32"/>
          <w:szCs w:val="32"/>
        </w:rPr>
      </w:pPr>
      <w:r>
        <w:rPr>
          <w:rFonts w:eastAsia="仿宋_GB2312" w:cs="Times New Roman"/>
          <w:b/>
          <w:bCs/>
          <w:color w:val="000000"/>
          <w:kern w:val="0"/>
          <w:sz w:val="32"/>
          <w:szCs w:val="32"/>
        </w:rPr>
        <w:t>1</w:t>
      </w:r>
      <w:r>
        <w:rPr>
          <w:rFonts w:hint="eastAsia" w:eastAsia="仿宋_GB2312" w:cs="仿宋_GB2312"/>
          <w:b/>
          <w:bCs/>
          <w:color w:val="000000"/>
          <w:kern w:val="0"/>
          <w:sz w:val="32"/>
          <w:szCs w:val="32"/>
        </w:rPr>
        <w:t>．门诊特定项目的类别及登记</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除急诊留观外，其余项目都须经登记，一般情况下，登记业务都在定点医疗机构完成。</w:t>
      </w:r>
    </w:p>
    <w:tbl>
      <w:tblPr>
        <w:tblStyle w:val="8"/>
        <w:tblW w:w="9758" w:type="dxa"/>
        <w:jc w:val="center"/>
        <w:tblInd w:w="-860" w:type="dxa"/>
        <w:tblLayout w:type="fixed"/>
        <w:tblCellMar>
          <w:top w:w="0" w:type="dxa"/>
          <w:left w:w="108" w:type="dxa"/>
          <w:bottom w:w="0" w:type="dxa"/>
          <w:right w:w="108" w:type="dxa"/>
        </w:tblCellMar>
      </w:tblPr>
      <w:tblGrid>
        <w:gridCol w:w="3180"/>
        <w:gridCol w:w="2763"/>
        <w:gridCol w:w="2199"/>
        <w:gridCol w:w="1616"/>
      </w:tblGrid>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项目类别</w:t>
            </w:r>
          </w:p>
        </w:tc>
        <w:tc>
          <w:tcPr>
            <w:tcW w:w="2763"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就医地点</w:t>
            </w:r>
          </w:p>
        </w:tc>
        <w:tc>
          <w:tcPr>
            <w:tcW w:w="2199"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确诊与登记</w:t>
            </w:r>
          </w:p>
        </w:tc>
        <w:tc>
          <w:tcPr>
            <w:tcW w:w="1616"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948"/>
              </w:tabs>
              <w:spacing w:line="400" w:lineRule="exact"/>
              <w:jc w:val="center"/>
              <w:rPr>
                <w:rFonts w:eastAsia="黑体" w:cs="Times New Roman"/>
                <w:color w:val="000000"/>
                <w:kern w:val="0"/>
                <w:sz w:val="24"/>
                <w:szCs w:val="24"/>
              </w:rPr>
            </w:pPr>
            <w:r>
              <w:rPr>
                <w:rFonts w:hint="eastAsia" w:eastAsia="黑体" w:cs="黑体"/>
                <w:color w:val="000000"/>
                <w:kern w:val="0"/>
                <w:sz w:val="24"/>
                <w:szCs w:val="24"/>
              </w:rPr>
              <w:t>登记有效期</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尿毒症透析</w:t>
            </w:r>
          </w:p>
        </w:tc>
        <w:tc>
          <w:tcPr>
            <w:tcW w:w="276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定点医疗机构</w:t>
            </w:r>
          </w:p>
        </w:tc>
        <w:tc>
          <w:tcPr>
            <w:tcW w:w="2199" w:type="dxa"/>
            <w:vMerge w:val="restart"/>
            <w:tcBorders>
              <w:top w:val="single" w:color="auto" w:sz="4" w:space="0"/>
              <w:left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须经指定定点医疗机构确诊并审核</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确认</w:t>
            </w: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恶性肿瘤化疗（含生物靶向药物治疗）、放疗及期间的辅助治疗</w:t>
            </w:r>
          </w:p>
        </w:tc>
        <w:tc>
          <w:tcPr>
            <w:tcW w:w="2763" w:type="dxa"/>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二、三级定点医疗机构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肾脏、肝脏、心脏、肺脏、骨髓移植术后抗排异治疗</w:t>
            </w:r>
          </w:p>
        </w:tc>
        <w:tc>
          <w:tcPr>
            <w:tcW w:w="2763" w:type="dxa"/>
            <w:vMerge w:val="restart"/>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血友病治疗</w:t>
            </w:r>
          </w:p>
        </w:tc>
        <w:tc>
          <w:tcPr>
            <w:tcW w:w="2763" w:type="dxa"/>
            <w:vMerge w:val="continue"/>
            <w:tcBorders>
              <w:top w:val="nil"/>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终身有效</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慢性再生障碍性贫血治疗</w:t>
            </w:r>
          </w:p>
        </w:tc>
        <w:tc>
          <w:tcPr>
            <w:tcW w:w="2763" w:type="dxa"/>
            <w:vMerge w:val="restart"/>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二、三级定点医疗机构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重型β地中海贫血治疗</w:t>
            </w:r>
          </w:p>
        </w:tc>
        <w:tc>
          <w:tcPr>
            <w:tcW w:w="2763" w:type="dxa"/>
            <w:vMerge w:val="continue"/>
            <w:tcBorders>
              <w:top w:val="nil"/>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慢性丙型肝炎治疗</w:t>
            </w:r>
          </w:p>
        </w:tc>
        <w:tc>
          <w:tcPr>
            <w:tcW w:w="2763" w:type="dxa"/>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累计</w:t>
            </w:r>
            <w:r>
              <w:rPr>
                <w:rFonts w:asciiTheme="minorEastAsia" w:hAnsiTheme="minorEastAsia" w:eastAsiaTheme="minorEastAsia" w:cstheme="minorEastAsia"/>
                <w:color w:val="000000"/>
                <w:kern w:val="0"/>
                <w:sz w:val="24"/>
                <w:szCs w:val="24"/>
              </w:rPr>
              <w:t>18个月</w:t>
            </w:r>
          </w:p>
        </w:tc>
      </w:tr>
      <w:tr>
        <w:tblPrEx>
          <w:tblLayout w:type="fixed"/>
          <w:tblCellMar>
            <w:top w:w="0" w:type="dxa"/>
            <w:left w:w="108" w:type="dxa"/>
            <w:bottom w:w="0" w:type="dxa"/>
            <w:right w:w="108" w:type="dxa"/>
          </w:tblCellMar>
        </w:tblPrEx>
        <w:trPr>
          <w:trHeight w:val="828" w:hRule="atLeast"/>
          <w:jc w:val="center"/>
        </w:trPr>
        <w:tc>
          <w:tcPr>
            <w:tcW w:w="3180" w:type="dxa"/>
            <w:tcBorders>
              <w:top w:val="single" w:color="auto" w:sz="4" w:space="0"/>
              <w:left w:val="single" w:color="auto" w:sz="4" w:space="0"/>
              <w:bottom w:val="nil"/>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慢性乙型肝炎治疗</w:t>
            </w:r>
          </w:p>
        </w:tc>
        <w:tc>
          <w:tcPr>
            <w:tcW w:w="2763" w:type="dxa"/>
            <w:tcBorders>
              <w:top w:val="nil"/>
              <w:left w:val="single" w:color="auto" w:sz="4" w:space="0"/>
              <w:bottom w:val="single" w:color="auto" w:sz="4" w:space="0"/>
              <w:right w:val="single" w:color="auto" w:sz="4" w:space="0"/>
            </w:tcBorders>
            <w:vAlign w:val="center"/>
          </w:tcPr>
          <w:p>
            <w:pPr>
              <w:numPr>
                <w:ilvl w:val="0"/>
                <w:numId w:val="1"/>
              </w:num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三级定点医疗机构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nil"/>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耐多药肺结核治疗</w:t>
            </w:r>
          </w:p>
        </w:tc>
        <w:tc>
          <w:tcPr>
            <w:tcW w:w="2763" w:type="dxa"/>
            <w:vMerge w:val="restart"/>
            <w:tcBorders>
              <w:top w:val="nil"/>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艾滋病病毒感染治疗</w:t>
            </w:r>
          </w:p>
        </w:tc>
        <w:tc>
          <w:tcPr>
            <w:tcW w:w="2763" w:type="dxa"/>
            <w:vMerge w:val="continue"/>
            <w:tcBorders>
              <w:top w:val="nil"/>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多发性硬化症门诊治疗</w:t>
            </w:r>
          </w:p>
        </w:tc>
        <w:tc>
          <w:tcPr>
            <w:tcW w:w="2763" w:type="dxa"/>
            <w:vMerge w:val="restart"/>
            <w:tcBorders>
              <w:top w:val="nil"/>
              <w:left w:val="single" w:color="auto" w:sz="4" w:space="0"/>
              <w:right w:val="single" w:color="auto" w:sz="4" w:space="0"/>
            </w:tcBorders>
            <w:vAlign w:val="center"/>
          </w:tcPr>
          <w:p>
            <w:pPr>
              <w:jc w:val="center"/>
              <w:rPr>
                <w:rFonts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rPr>
              <w:t>指定的定点医疗机构</w:t>
            </w:r>
          </w:p>
        </w:tc>
        <w:tc>
          <w:tcPr>
            <w:tcW w:w="2199" w:type="dxa"/>
            <w:vMerge w:val="continue"/>
            <w:tcBorders>
              <w:left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湿性年龄相关性黄斑变性门诊治疗</w:t>
            </w:r>
          </w:p>
        </w:tc>
        <w:tc>
          <w:tcPr>
            <w:tcW w:w="2763" w:type="dxa"/>
            <w:vMerge w:val="continue"/>
            <w:tcBorders>
              <w:left w:val="single" w:color="auto" w:sz="4" w:space="0"/>
              <w:bottom w:val="single" w:color="auto" w:sz="4" w:space="0"/>
              <w:right w:val="single" w:color="auto" w:sz="4" w:space="0"/>
            </w:tcBorders>
            <w:vAlign w:val="center"/>
          </w:tcPr>
          <w:p>
            <w:pPr>
              <w:keepNext/>
              <w:keepLines/>
              <w:spacing w:before="340" w:after="330" w:line="578" w:lineRule="auto"/>
              <w:jc w:val="center"/>
              <w:rPr>
                <w:rFonts w:asciiTheme="minorEastAsia" w:hAnsiTheme="minorEastAsia" w:eastAsiaTheme="minorEastAsia" w:cstheme="minorEastAsia"/>
                <w:b w:val="0"/>
                <w:bCs w:val="0"/>
                <w:sz w:val="21"/>
                <w:szCs w:val="21"/>
              </w:rPr>
            </w:pPr>
          </w:p>
        </w:tc>
        <w:tc>
          <w:tcPr>
            <w:tcW w:w="2199" w:type="dxa"/>
            <w:vMerge w:val="continue"/>
            <w:tcBorders>
              <w:left w:val="single" w:color="auto" w:sz="4" w:space="0"/>
              <w:bottom w:val="single" w:color="auto" w:sz="4" w:space="0"/>
              <w:right w:val="single" w:color="auto" w:sz="4" w:space="0"/>
            </w:tcBorders>
            <w:vAlign w:val="center"/>
          </w:tcPr>
          <w:p>
            <w:pPr>
              <w:keepNext/>
              <w:keepLines/>
              <w:tabs>
                <w:tab w:val="left" w:pos="948"/>
              </w:tabs>
              <w:spacing w:before="340" w:after="330" w:line="400" w:lineRule="exact"/>
              <w:jc w:val="center"/>
              <w:rPr>
                <w:rFonts w:asciiTheme="minorEastAsia" w:hAnsiTheme="minorEastAsia" w:eastAsiaTheme="minorEastAsia" w:cstheme="minorEastAsia"/>
                <w:b w:val="0"/>
                <w:bCs w:val="0"/>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一年</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急诊留院观察</w:t>
            </w:r>
          </w:p>
        </w:tc>
        <w:tc>
          <w:tcPr>
            <w:tcW w:w="276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二、三级</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定点医疗机构</w:t>
            </w:r>
          </w:p>
        </w:tc>
        <w:tc>
          <w:tcPr>
            <w:tcW w:w="219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无需指定医疗机构确诊并审核确认</w:t>
            </w: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Layout w:type="fixed"/>
          <w:tblCellMar>
            <w:top w:w="0" w:type="dxa"/>
            <w:left w:w="108" w:type="dxa"/>
            <w:bottom w:w="0" w:type="dxa"/>
            <w:right w:w="108" w:type="dxa"/>
          </w:tblCellMar>
        </w:tblPrEx>
        <w:trPr>
          <w:trHeight w:val="499" w:hRule="atLeast"/>
          <w:jc w:val="center"/>
        </w:trPr>
        <w:tc>
          <w:tcPr>
            <w:tcW w:w="3180"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家庭病床</w:t>
            </w:r>
          </w:p>
        </w:tc>
        <w:tc>
          <w:tcPr>
            <w:tcW w:w="276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指定的</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定点医疗机构</w:t>
            </w:r>
          </w:p>
        </w:tc>
        <w:tc>
          <w:tcPr>
            <w:tcW w:w="219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在可开展相应项目的指定定点医疗</w:t>
            </w:r>
          </w:p>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机构办理</w:t>
            </w:r>
          </w:p>
        </w:tc>
        <w:tc>
          <w:tcPr>
            <w:tcW w:w="1616"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90天</w:t>
            </w:r>
          </w:p>
        </w:tc>
      </w:tr>
    </w:tbl>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未经指定定点医疗机构确诊并审核确认的门诊特定项目医疗费用，与所确诊的门诊特定项目不相关的医疗费用，以及</w:t>
      </w:r>
      <w:r>
        <w:rPr>
          <w:rFonts w:hint="eastAsia" w:eastAsia="仿宋_GB2312" w:cs="仿宋_GB2312"/>
          <w:color w:val="000000"/>
          <w:sz w:val="32"/>
          <w:szCs w:val="32"/>
        </w:rPr>
        <w:t>在非选定定点医疗机构就医发生的门诊特定项目基本医疗费用，</w:t>
      </w:r>
      <w:r>
        <w:rPr>
          <w:rFonts w:hint="eastAsia" w:eastAsia="仿宋_GB2312" w:cs="仿宋_GB2312"/>
          <w:color w:val="000000"/>
          <w:kern w:val="0"/>
          <w:sz w:val="32"/>
          <w:szCs w:val="32"/>
        </w:rPr>
        <w:t>统筹基金不予支付。</w:t>
      </w:r>
    </w:p>
    <w:p>
      <w:pPr>
        <w:spacing w:line="520" w:lineRule="exact"/>
        <w:ind w:firstLine="640" w:firstLineChars="200"/>
        <w:rPr>
          <w:rFonts w:eastAsia="仿宋_GB2312" w:cs="Times New Roman"/>
          <w:color w:val="000000"/>
          <w:kern w:val="0"/>
          <w:sz w:val="32"/>
          <w:szCs w:val="32"/>
        </w:rPr>
      </w:pPr>
      <w:r>
        <w:rPr>
          <w:rFonts w:eastAsia="仿宋_GB2312" w:cs="仿宋_GB2312"/>
          <w:color w:val="000000"/>
          <w:kern w:val="0"/>
          <w:sz w:val="32"/>
          <w:szCs w:val="32"/>
        </w:rPr>
        <w:t>*</w:t>
      </w:r>
      <w:r>
        <w:rPr>
          <w:rFonts w:hint="eastAsia" w:eastAsia="仿宋_GB2312" w:cs="仿宋_GB2312"/>
          <w:color w:val="000000"/>
          <w:sz w:val="32"/>
          <w:szCs w:val="32"/>
        </w:rPr>
        <w:t>经确认的参保病人须在指定定点医疗机构中选定</w:t>
      </w:r>
      <w:r>
        <w:rPr>
          <w:rFonts w:eastAsia="仿宋_GB2312" w:cs="仿宋_GB2312"/>
          <w:color w:val="000000"/>
          <w:sz w:val="32"/>
          <w:szCs w:val="32"/>
        </w:rPr>
        <w:t>1</w:t>
      </w:r>
      <w:r>
        <w:rPr>
          <w:rFonts w:hint="eastAsia" w:eastAsia="仿宋_GB2312" w:cs="仿宋_GB2312"/>
          <w:color w:val="000000"/>
          <w:sz w:val="32"/>
          <w:szCs w:val="32"/>
        </w:rPr>
        <w:t>家作为本人相应门诊特定项目治疗的选定定点医疗机构。选定定点医疗机构一经确定，原则上一个自然年度内不得变更。但参保病人确因病情需要、在年度内户口迁移、居住地变化、变动工作单位或因定点医疗机构资格变化等情形需要变更选定定点医疗机构的，可携带相关资料到我市医保二级经办机构办理变更手续。</w:t>
      </w:r>
    </w:p>
    <w:p>
      <w:pPr>
        <w:spacing w:line="520" w:lineRule="exact"/>
        <w:ind w:firstLine="643" w:firstLineChars="200"/>
        <w:rPr>
          <w:rFonts w:eastAsia="仿宋_GB2312" w:cs="Times New Roman"/>
          <w:b/>
          <w:bCs/>
          <w:color w:val="000000"/>
          <w:kern w:val="0"/>
          <w:sz w:val="32"/>
          <w:szCs w:val="32"/>
        </w:rPr>
      </w:pPr>
      <w:r>
        <w:rPr>
          <w:rFonts w:eastAsia="仿宋_GB2312" w:cs="Times New Roman"/>
          <w:b/>
          <w:bCs/>
          <w:color w:val="000000"/>
          <w:kern w:val="0"/>
          <w:sz w:val="32"/>
          <w:szCs w:val="32"/>
        </w:rPr>
        <w:t xml:space="preserve">2. </w:t>
      </w:r>
      <w:r>
        <w:rPr>
          <w:rFonts w:hint="eastAsia" w:eastAsia="仿宋_GB2312" w:cs="仿宋_GB2312"/>
          <w:b/>
          <w:bCs/>
          <w:color w:val="000000"/>
          <w:kern w:val="0"/>
          <w:sz w:val="32"/>
          <w:szCs w:val="32"/>
        </w:rPr>
        <w:t>门诊特定项目待遇标准</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家庭病床按一级定点医疗机构住院的支付比例，其余门诊特定项目的统筹基金支付比例与对应级别的住院支付比例一致。</w:t>
      </w:r>
    </w:p>
    <w:tbl>
      <w:tblPr>
        <w:tblStyle w:val="8"/>
        <w:tblW w:w="9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2160"/>
        <w:gridCol w:w="2160"/>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988" w:type="dxa"/>
            <w:vMerge w:val="restart"/>
            <w:vAlign w:val="center"/>
          </w:tcPr>
          <w:p>
            <w:pPr>
              <w:spacing w:line="560" w:lineRule="exact"/>
              <w:jc w:val="center"/>
              <w:rPr>
                <w:rFonts w:eastAsia="仿宋_GB2312" w:cs="Times New Roman"/>
                <w:color w:val="000000"/>
                <w:kern w:val="0"/>
                <w:sz w:val="32"/>
                <w:szCs w:val="32"/>
              </w:rPr>
            </w:pPr>
            <w:r>
              <w:rPr>
                <w:rFonts w:hint="eastAsia" w:eastAsia="黑体" w:cs="黑体"/>
                <w:color w:val="000000"/>
                <w:kern w:val="0"/>
                <w:sz w:val="24"/>
                <w:szCs w:val="24"/>
              </w:rPr>
              <w:t>类别</w:t>
            </w:r>
          </w:p>
        </w:tc>
        <w:tc>
          <w:tcPr>
            <w:tcW w:w="4320" w:type="dxa"/>
            <w:gridSpan w:val="2"/>
            <w:vAlign w:val="center"/>
          </w:tcPr>
          <w:p>
            <w:pPr>
              <w:spacing w:line="560" w:lineRule="exact"/>
              <w:jc w:val="center"/>
              <w:rPr>
                <w:rFonts w:eastAsia="黑体" w:cs="Times New Roman"/>
                <w:color w:val="000000"/>
                <w:kern w:val="0"/>
                <w:sz w:val="24"/>
                <w:szCs w:val="24"/>
              </w:rPr>
            </w:pPr>
            <w:r>
              <w:rPr>
                <w:rFonts w:hint="eastAsia" w:eastAsia="黑体" w:cs="黑体"/>
                <w:color w:val="000000"/>
                <w:kern w:val="0"/>
                <w:sz w:val="24"/>
                <w:szCs w:val="24"/>
              </w:rPr>
              <w:t>起付标准</w:t>
            </w:r>
          </w:p>
        </w:tc>
        <w:tc>
          <w:tcPr>
            <w:tcW w:w="1997" w:type="dxa"/>
            <w:vMerge w:val="restart"/>
            <w:vAlign w:val="center"/>
          </w:tcPr>
          <w:p>
            <w:pPr>
              <w:spacing w:line="560" w:lineRule="exact"/>
              <w:jc w:val="center"/>
              <w:rPr>
                <w:rFonts w:eastAsia="仿宋_GB2312" w:cs="Times New Roman"/>
                <w:color w:val="000000"/>
                <w:kern w:val="0"/>
                <w:sz w:val="32"/>
                <w:szCs w:val="32"/>
              </w:rPr>
            </w:pPr>
            <w:r>
              <w:rPr>
                <w:rFonts w:hint="eastAsia" w:eastAsia="黑体"/>
                <w:bCs/>
                <w:kern w:val="0"/>
                <w:sz w:val="24"/>
                <w:szCs w:val="32"/>
              </w:rPr>
              <w:t>支付限额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Merge w:val="continue"/>
            <w:vAlign w:val="center"/>
          </w:tcPr>
          <w:p>
            <w:pPr>
              <w:keepNext/>
              <w:keepLines/>
              <w:spacing w:before="340" w:after="330" w:line="560" w:lineRule="exact"/>
              <w:jc w:val="center"/>
              <w:rPr>
                <w:rFonts w:eastAsia="仿宋_GB2312" w:cs="Times New Roman"/>
                <w:b w:val="0"/>
                <w:bCs w:val="0"/>
                <w:color w:val="000000"/>
                <w:kern w:val="0"/>
                <w:sz w:val="32"/>
                <w:szCs w:val="32"/>
              </w:rPr>
            </w:pPr>
          </w:p>
        </w:tc>
        <w:tc>
          <w:tcPr>
            <w:tcW w:w="2160" w:type="dxa"/>
            <w:vAlign w:val="center"/>
          </w:tcPr>
          <w:p>
            <w:pPr>
              <w:tabs>
                <w:tab w:val="left" w:pos="948"/>
              </w:tabs>
              <w:spacing w:line="320" w:lineRule="exact"/>
              <w:jc w:val="center"/>
              <w:rPr>
                <w:rFonts w:eastAsia="黑体" w:cs="Times New Roman"/>
                <w:color w:val="000000"/>
                <w:kern w:val="0"/>
                <w:sz w:val="24"/>
                <w:szCs w:val="24"/>
              </w:rPr>
            </w:pPr>
            <w:r>
              <w:rPr>
                <w:rFonts w:hint="eastAsia" w:eastAsia="黑体" w:cs="黑体"/>
                <w:color w:val="000000"/>
                <w:kern w:val="0"/>
                <w:sz w:val="24"/>
                <w:szCs w:val="24"/>
              </w:rPr>
              <w:t>在职职工</w:t>
            </w:r>
          </w:p>
        </w:tc>
        <w:tc>
          <w:tcPr>
            <w:tcW w:w="2160" w:type="dxa"/>
            <w:vAlign w:val="center"/>
          </w:tcPr>
          <w:p>
            <w:pPr>
              <w:tabs>
                <w:tab w:val="left" w:pos="948"/>
              </w:tabs>
              <w:spacing w:line="320" w:lineRule="exact"/>
              <w:jc w:val="center"/>
              <w:rPr>
                <w:rFonts w:eastAsia="黑体" w:cs="Times New Roman"/>
                <w:color w:val="000000"/>
                <w:kern w:val="0"/>
                <w:sz w:val="24"/>
                <w:szCs w:val="24"/>
              </w:rPr>
            </w:pPr>
            <w:r>
              <w:rPr>
                <w:rFonts w:hint="eastAsia" w:eastAsia="黑体" w:cs="黑体"/>
                <w:color w:val="000000"/>
                <w:kern w:val="0"/>
                <w:sz w:val="24"/>
                <w:szCs w:val="24"/>
              </w:rPr>
              <w:t>退休人员</w:t>
            </w:r>
          </w:p>
        </w:tc>
        <w:tc>
          <w:tcPr>
            <w:tcW w:w="1997" w:type="dxa"/>
            <w:vMerge w:val="continue"/>
            <w:vAlign w:val="center"/>
          </w:tcPr>
          <w:p>
            <w:pPr>
              <w:keepNext/>
              <w:keepLines/>
              <w:spacing w:before="340" w:after="330" w:line="560" w:lineRule="exact"/>
              <w:jc w:val="center"/>
              <w:rPr>
                <w:rFonts w:eastAsia="仿宋_GB2312" w:cs="Times New Roman"/>
                <w:b w:val="0"/>
                <w:bCs w:val="0"/>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尿毒症透析</w:t>
            </w:r>
          </w:p>
        </w:tc>
        <w:tc>
          <w:tcPr>
            <w:tcW w:w="4320" w:type="dxa"/>
            <w:gridSpan w:val="2"/>
            <w:vMerge w:val="restart"/>
            <w:vAlign w:val="center"/>
          </w:tcPr>
          <w:p>
            <w:pPr>
              <w:spacing w:line="560" w:lineRule="exact"/>
              <w:jc w:val="center"/>
              <w:rPr>
                <w:rFonts w:asciiTheme="minorEastAsia" w:hAnsiTheme="minorEastAsia" w:eastAsiaTheme="minorEastAsia" w:cstheme="minorEastAsia"/>
                <w:color w:val="000000"/>
                <w:kern w:val="0"/>
                <w:sz w:val="32"/>
                <w:szCs w:val="32"/>
              </w:rPr>
            </w:pPr>
            <w:r>
              <w:rPr>
                <w:rFonts w:hint="eastAsia" w:asciiTheme="minorEastAsia" w:hAnsiTheme="minorEastAsia" w:eastAsiaTheme="minorEastAsia" w:cstheme="minorEastAsia"/>
                <w:color w:val="000000"/>
                <w:kern w:val="0"/>
                <w:sz w:val="24"/>
                <w:szCs w:val="24"/>
              </w:rPr>
              <w:t>无</w:t>
            </w: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恶性肿瘤化疗（含生物靶向药物治疗）、放疗</w:t>
            </w:r>
          </w:p>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及期间的辅助治疗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肾脏、肝脏、心脏、肺脏、骨髓移植术后抗排异治疗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血友病</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慢性再生障碍性贫血治疗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6000元/月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重型β地中海贫血治疗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3000元/月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慢性丙型肝炎治疗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3500元/月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慢性乙型肝炎治疗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600元/月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耐多药肺结核治疗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艾滋病病毒感染治疗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800元/月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多发性硬化症门诊治疗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7100元/月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湿性年龄相关性黄斑变性门诊治疗</w:t>
            </w:r>
          </w:p>
        </w:tc>
        <w:tc>
          <w:tcPr>
            <w:tcW w:w="4320" w:type="dxa"/>
            <w:gridSpan w:val="2"/>
            <w:vMerge w:val="continue"/>
          </w:tcPr>
          <w:p>
            <w:pPr>
              <w:keepNext/>
              <w:keepLines/>
              <w:spacing w:before="340" w:after="330" w:line="560" w:lineRule="exact"/>
              <w:rPr>
                <w:rFonts w:asciiTheme="minorEastAsia" w:hAnsiTheme="minorEastAsia" w:eastAsiaTheme="minorEastAsia" w:cstheme="minorEastAsia"/>
                <w:b w:val="0"/>
                <w:bCs w:val="0"/>
                <w:color w:val="000000"/>
                <w:kern w:val="0"/>
                <w:sz w:val="32"/>
                <w:szCs w:val="32"/>
              </w:rPr>
            </w:pPr>
          </w:p>
        </w:tc>
        <w:tc>
          <w:tcPr>
            <w:tcW w:w="1997" w:type="dxa"/>
            <w:vAlign w:val="center"/>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18000元/年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家庭病床</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400元/期</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280元/期</w:t>
            </w: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急诊留院观察</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1600元/次·年度</w:t>
            </w:r>
          </w:p>
        </w:tc>
        <w:tc>
          <w:tcPr>
            <w:tcW w:w="2160"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1120元/次·年度</w:t>
            </w:r>
          </w:p>
        </w:tc>
        <w:tc>
          <w:tcPr>
            <w:tcW w:w="1997" w:type="dxa"/>
          </w:tcPr>
          <w:p>
            <w:pPr>
              <w:tabs>
                <w:tab w:val="left" w:pos="948"/>
              </w:tabs>
              <w:spacing w:line="320" w:lineRule="exact"/>
              <w:jc w:val="center"/>
              <w:rPr>
                <w:rFonts w:asciiTheme="minorEastAsia" w:hAnsiTheme="minorEastAsia" w:eastAsiaTheme="minorEastAsia" w:cstheme="minorEastAsia"/>
                <w:color w:val="000000"/>
                <w:kern w:val="0"/>
                <w:sz w:val="24"/>
                <w:szCs w:val="24"/>
              </w:rPr>
            </w:pPr>
            <w:r>
              <w:rPr>
                <w:rFonts w:asciiTheme="minorEastAsia" w:hAnsiTheme="minorEastAsia" w:eastAsiaTheme="minorEastAsia" w:cstheme="minorEastAsia"/>
                <w:color w:val="000000"/>
                <w:kern w:val="0"/>
                <w:sz w:val="24"/>
                <w:szCs w:val="24"/>
              </w:rPr>
              <w:t>/</w:t>
            </w:r>
          </w:p>
        </w:tc>
      </w:tr>
    </w:tbl>
    <w:p>
      <w:pPr>
        <w:spacing w:line="520" w:lineRule="exact"/>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最高支付限额以上费用统筹基金不予支付。</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急诊留观直接转入本院住院治疗的，急诊留观的医疗费用并入住院费用一并结算。</w:t>
      </w:r>
    </w:p>
    <w:p>
      <w:pPr>
        <w:spacing w:line="520" w:lineRule="exact"/>
        <w:ind w:firstLine="640" w:firstLineChars="200"/>
        <w:rPr>
          <w:rFonts w:eastAsia="仿宋_GB2312" w:cs="仿宋_GB2312"/>
          <w:color w:val="000000"/>
          <w:kern w:val="0"/>
          <w:sz w:val="32"/>
          <w:szCs w:val="32"/>
        </w:rPr>
      </w:pPr>
      <w:r>
        <w:rPr>
          <w:rFonts w:eastAsia="仿宋_GB2312" w:cs="Times New Roman"/>
          <w:color w:val="000000"/>
          <w:kern w:val="0"/>
          <w:sz w:val="32"/>
          <w:szCs w:val="32"/>
        </w:rPr>
        <w:t>*</w:t>
      </w:r>
      <w:r>
        <w:rPr>
          <w:rFonts w:hint="eastAsia" w:eastAsia="仿宋_GB2312" w:cs="仿宋_GB2312"/>
          <w:color w:val="000000"/>
          <w:kern w:val="0"/>
          <w:sz w:val="32"/>
          <w:szCs w:val="32"/>
        </w:rPr>
        <w:t>家庭病床起付标准每</w:t>
      </w:r>
      <w:r>
        <w:rPr>
          <w:rFonts w:eastAsia="仿宋_GB2312" w:cs="Times New Roman"/>
          <w:color w:val="000000"/>
          <w:kern w:val="0"/>
          <w:sz w:val="32"/>
          <w:szCs w:val="32"/>
        </w:rPr>
        <w:t>90</w:t>
      </w:r>
      <w:r>
        <w:rPr>
          <w:rFonts w:hint="eastAsia" w:eastAsia="仿宋_GB2312" w:cs="仿宋_GB2312"/>
          <w:color w:val="000000"/>
          <w:kern w:val="0"/>
          <w:sz w:val="32"/>
          <w:szCs w:val="32"/>
        </w:rPr>
        <w:t>日计算一次。家庭病床治疗期间转住院的，从住院之日起原家庭病床有效期即终止。</w:t>
      </w:r>
    </w:p>
    <w:p>
      <w:pPr>
        <w:spacing w:line="520" w:lineRule="exact"/>
        <w:ind w:firstLine="630" w:firstLineChars="196"/>
        <w:rPr>
          <w:rFonts w:eastAsia="楷体_GB2312" w:cs="Times New Roman"/>
          <w:b/>
          <w:bCs/>
          <w:color w:val="000000"/>
          <w:sz w:val="32"/>
          <w:szCs w:val="32"/>
        </w:rPr>
      </w:pPr>
      <w:r>
        <w:rPr>
          <w:rFonts w:hint="eastAsia" w:eastAsia="楷体_GB2312" w:cs="楷体_GB2312"/>
          <w:b/>
          <w:bCs/>
          <w:color w:val="000000"/>
          <w:sz w:val="32"/>
          <w:szCs w:val="32"/>
        </w:rPr>
        <w:t>（四）门诊诊查费待遇标准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kern w:val="0"/>
          <w:sz w:val="32"/>
          <w:szCs w:val="32"/>
        </w:rPr>
        <w:t>职工医保</w:t>
      </w:r>
      <w:r>
        <w:rPr>
          <w:rFonts w:hint="eastAsia" w:eastAsia="仿宋_GB2312" w:cs="仿宋_GB2312"/>
          <w:color w:val="000000"/>
          <w:sz w:val="32"/>
          <w:szCs w:val="32"/>
        </w:rPr>
        <w:t>参保人按社会保险相关就医管理规定在指定定点公立医疗机构（名单公布于广州市人力资源和社会保障局官方网站）门诊就医时，每诊次发生的“门诊诊查费”（包括普通门诊诊查费、急诊诊查费、专家门诊诊查费，下同）纳入社会保险基金支付范围，支付限额标准为每人每诊次最高</w:t>
      </w:r>
      <w:r>
        <w:rPr>
          <w:rFonts w:eastAsia="仿宋_GB2312" w:cs="仿宋_GB2312"/>
          <w:color w:val="000000"/>
          <w:sz w:val="32"/>
          <w:szCs w:val="32"/>
        </w:rPr>
        <w:t>7</w:t>
      </w:r>
      <w:r>
        <w:rPr>
          <w:rFonts w:hint="eastAsia" w:eastAsia="仿宋_GB2312" w:cs="仿宋_GB2312"/>
          <w:color w:val="000000"/>
          <w:sz w:val="32"/>
          <w:szCs w:val="32"/>
        </w:rPr>
        <w:t>元，不足</w:t>
      </w:r>
      <w:r>
        <w:rPr>
          <w:rFonts w:eastAsia="仿宋_GB2312" w:cs="仿宋_GB2312"/>
          <w:color w:val="000000"/>
          <w:sz w:val="32"/>
          <w:szCs w:val="32"/>
        </w:rPr>
        <w:t>7</w:t>
      </w:r>
      <w:r>
        <w:rPr>
          <w:rFonts w:hint="eastAsia" w:eastAsia="仿宋_GB2312" w:cs="仿宋_GB2312"/>
          <w:color w:val="000000"/>
          <w:sz w:val="32"/>
          <w:szCs w:val="32"/>
        </w:rPr>
        <w:t>元按实际发生金额支付，超出部分社会保险基金不予支付。“门诊诊查费”不纳入参保人员的普通门诊、门诊指定慢性病、门诊特定项目相应待遇限额计算。</w:t>
      </w:r>
    </w:p>
    <w:p>
      <w:pPr>
        <w:spacing w:line="520" w:lineRule="exact"/>
        <w:ind w:firstLine="643" w:firstLineChars="200"/>
        <w:jc w:val="left"/>
        <w:rPr>
          <w:rFonts w:eastAsia="楷体_GB2312" w:cs="Times New Roman"/>
          <w:b/>
          <w:bCs/>
          <w:color w:val="000000"/>
          <w:sz w:val="32"/>
          <w:szCs w:val="32"/>
        </w:rPr>
      </w:pPr>
      <w:r>
        <w:rPr>
          <w:rFonts w:hint="eastAsia" w:eastAsia="楷体_GB2312" w:cs="楷体_GB2312"/>
          <w:b/>
          <w:bCs/>
          <w:color w:val="000000"/>
          <w:sz w:val="32"/>
          <w:szCs w:val="32"/>
        </w:rPr>
        <w:t>（五）住院待遇标准</w:t>
      </w:r>
    </w:p>
    <w:p>
      <w:pPr>
        <w:widowControl/>
        <w:spacing w:line="520" w:lineRule="exact"/>
        <w:ind w:firstLine="640" w:firstLineChars="200"/>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住院医疗费用中，个人应负担以下费用：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自费费用。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医保药品、诊疗项目、医保服务设施三个目录范围内，规定由参保人自付部分比例的费用以及超限额标准的费用。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起付标准及以下费用。</w:t>
      </w:r>
    </w:p>
    <w:p>
      <w:pPr>
        <w:spacing w:line="52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共付段自付费用。</w:t>
      </w:r>
    </w:p>
    <w:p>
      <w:pPr>
        <w:spacing w:line="520" w:lineRule="exact"/>
        <w:ind w:firstLine="640" w:firstLineChars="200"/>
        <w:jc w:val="left"/>
        <w:rPr>
          <w:rFonts w:eastAsia="仿宋_GB2312" w:cs="Times New Roman"/>
          <w:color w:val="000000"/>
          <w:sz w:val="32"/>
          <w:szCs w:val="32"/>
        </w:rPr>
      </w:pPr>
      <w:r>
        <w:rPr>
          <w:rFonts w:hint="eastAsia" w:eastAsia="仿宋_GB2312" w:cs="Times New Roman"/>
          <w:color w:val="000000"/>
          <w:sz w:val="32"/>
          <w:szCs w:val="32"/>
        </w:rPr>
        <w:t>●</w:t>
      </w:r>
      <w:r>
        <w:rPr>
          <w:rFonts w:hint="eastAsia" w:eastAsia="仿宋_GB2312" w:cs="仿宋_GB2312"/>
          <w:color w:val="000000"/>
          <w:sz w:val="32"/>
          <w:szCs w:val="32"/>
        </w:rPr>
        <w:t>超过重大疾病医疗补助金最高支付限额部分的费用。</w:t>
      </w:r>
    </w:p>
    <w:p>
      <w:pPr>
        <w:spacing w:line="520" w:lineRule="exact"/>
        <w:ind w:firstLine="643" w:firstLineChars="200"/>
        <w:jc w:val="left"/>
        <w:rPr>
          <w:rFonts w:eastAsia="仿宋_GB2312" w:cs="Times New Roman"/>
          <w:b/>
          <w:bCs/>
          <w:color w:val="000000"/>
          <w:sz w:val="32"/>
          <w:szCs w:val="32"/>
        </w:rPr>
      </w:pPr>
      <w:r>
        <w:rPr>
          <w:rFonts w:eastAsia="仿宋_GB2312" w:cs="Times New Roman"/>
          <w:b/>
          <w:bCs/>
          <w:color w:val="000000"/>
          <w:sz w:val="32"/>
          <w:szCs w:val="32"/>
        </w:rPr>
        <w:t xml:space="preserve">2. </w:t>
      </w:r>
      <w:r>
        <w:rPr>
          <w:rFonts w:hint="eastAsia" w:eastAsia="仿宋_GB2312" w:cs="仿宋_GB2312"/>
          <w:b/>
          <w:bCs/>
          <w:color w:val="000000"/>
          <w:sz w:val="32"/>
          <w:szCs w:val="32"/>
        </w:rPr>
        <w:t>每次住院起付标准（元）</w:t>
      </w:r>
    </w:p>
    <w:tbl>
      <w:tblPr>
        <w:tblStyle w:val="8"/>
        <w:tblW w:w="5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1980"/>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定点医疗机构等级</w:t>
            </w:r>
          </w:p>
        </w:tc>
        <w:tc>
          <w:tcPr>
            <w:tcW w:w="1980" w:type="dxa"/>
            <w:vAlign w:val="center"/>
          </w:tcPr>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在职职工</w:t>
            </w:r>
          </w:p>
        </w:tc>
        <w:tc>
          <w:tcPr>
            <w:tcW w:w="1607" w:type="dxa"/>
            <w:vAlign w:val="center"/>
          </w:tcPr>
          <w:p>
            <w:pPr>
              <w:spacing w:line="40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退休人员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一级</w:t>
            </w:r>
          </w:p>
        </w:tc>
        <w:tc>
          <w:tcPr>
            <w:tcW w:w="1980"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400</w:t>
            </w:r>
          </w:p>
        </w:tc>
        <w:tc>
          <w:tcPr>
            <w:tcW w:w="1607"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二级</w:t>
            </w:r>
          </w:p>
        </w:tc>
        <w:tc>
          <w:tcPr>
            <w:tcW w:w="1980"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800</w:t>
            </w:r>
          </w:p>
        </w:tc>
        <w:tc>
          <w:tcPr>
            <w:tcW w:w="1607"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60"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三级</w:t>
            </w:r>
          </w:p>
        </w:tc>
        <w:tc>
          <w:tcPr>
            <w:tcW w:w="1980"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1600</w:t>
            </w:r>
          </w:p>
        </w:tc>
        <w:tc>
          <w:tcPr>
            <w:tcW w:w="1607" w:type="dxa"/>
            <w:vAlign w:val="center"/>
          </w:tcPr>
          <w:p>
            <w:pPr>
              <w:spacing w:line="520" w:lineRule="exact"/>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1120</w:t>
            </w:r>
          </w:p>
        </w:tc>
      </w:tr>
    </w:tbl>
    <w:p>
      <w:pPr>
        <w:spacing w:line="520" w:lineRule="exact"/>
        <w:ind w:firstLine="643" w:firstLineChars="200"/>
        <w:jc w:val="left"/>
        <w:rPr>
          <w:rFonts w:eastAsia="仿宋_GB2312" w:cs="Times New Roman"/>
          <w:b/>
          <w:bCs/>
          <w:color w:val="000000"/>
          <w:sz w:val="32"/>
          <w:szCs w:val="32"/>
        </w:rPr>
      </w:pPr>
      <w:r>
        <w:rPr>
          <w:rFonts w:eastAsia="仿宋_GB2312" w:cs="Times New Roman"/>
          <w:b/>
          <w:bCs/>
          <w:color w:val="000000"/>
          <w:sz w:val="32"/>
          <w:szCs w:val="32"/>
        </w:rPr>
        <w:t>3.</w:t>
      </w:r>
      <w:r>
        <w:rPr>
          <w:rFonts w:hint="eastAsia" w:eastAsia="仿宋_GB2312" w:cs="仿宋_GB2312"/>
          <w:b/>
          <w:bCs/>
          <w:color w:val="000000"/>
          <w:sz w:val="32"/>
          <w:szCs w:val="32"/>
        </w:rPr>
        <w:t>共付段基金支付比例</w:t>
      </w:r>
    </w:p>
    <w:tbl>
      <w:tblPr>
        <w:tblStyle w:val="8"/>
        <w:tblW w:w="94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993"/>
        <w:gridCol w:w="2268"/>
        <w:gridCol w:w="850"/>
        <w:gridCol w:w="2418"/>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28" w:type="dxa"/>
            <w:vMerge w:val="restart"/>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人员类别</w:t>
            </w:r>
          </w:p>
        </w:tc>
        <w:tc>
          <w:tcPr>
            <w:tcW w:w="3261" w:type="dxa"/>
            <w:gridSpan w:val="2"/>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一级医院</w:t>
            </w:r>
          </w:p>
        </w:tc>
        <w:tc>
          <w:tcPr>
            <w:tcW w:w="3268" w:type="dxa"/>
            <w:gridSpan w:val="2"/>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二级医院</w:t>
            </w:r>
          </w:p>
        </w:tc>
        <w:tc>
          <w:tcPr>
            <w:tcW w:w="1602" w:type="dxa"/>
            <w:vMerge w:val="restart"/>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三级医院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1328" w:type="dxa"/>
            <w:vMerge w:val="continue"/>
            <w:vAlign w:val="center"/>
          </w:tcPr>
          <w:p>
            <w:pPr>
              <w:keepNext/>
              <w:keepLines/>
              <w:spacing w:before="340" w:after="330" w:line="280" w:lineRule="exact"/>
              <w:jc w:val="center"/>
              <w:rPr>
                <w:rFonts w:eastAsia="黑体" w:cs="黑体"/>
                <w:b w:val="0"/>
                <w:bCs w:val="0"/>
                <w:color w:val="000000"/>
                <w:sz w:val="24"/>
                <w:szCs w:val="24"/>
              </w:rPr>
            </w:pPr>
          </w:p>
        </w:tc>
        <w:tc>
          <w:tcPr>
            <w:tcW w:w="993"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规定</w:t>
            </w:r>
          </w:p>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标准</w:t>
            </w:r>
          </w:p>
        </w:tc>
        <w:tc>
          <w:tcPr>
            <w:tcW w:w="2268"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实施基药制度且零差率销售的药品</w:t>
            </w:r>
          </w:p>
        </w:tc>
        <w:tc>
          <w:tcPr>
            <w:tcW w:w="850"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规定</w:t>
            </w:r>
          </w:p>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标准</w:t>
            </w:r>
          </w:p>
        </w:tc>
        <w:tc>
          <w:tcPr>
            <w:tcW w:w="2418" w:type="dxa"/>
            <w:vAlign w:val="center"/>
          </w:tcPr>
          <w:p>
            <w:pPr>
              <w:tabs>
                <w:tab w:val="left" w:pos="948"/>
              </w:tabs>
              <w:spacing w:line="340" w:lineRule="exact"/>
              <w:jc w:val="center"/>
              <w:rPr>
                <w:rFonts w:ascii="黑体" w:hAnsi="黑体" w:eastAsia="黑体" w:cs="黑体"/>
                <w:color w:val="000000"/>
                <w:sz w:val="24"/>
                <w:szCs w:val="24"/>
              </w:rPr>
            </w:pPr>
            <w:r>
              <w:rPr>
                <w:rFonts w:hint="eastAsia" w:ascii="黑体" w:hAnsi="黑体" w:eastAsia="黑体" w:cs="黑体"/>
                <w:color w:val="000000"/>
                <w:sz w:val="24"/>
                <w:szCs w:val="24"/>
              </w:rPr>
              <w:t>实施基药制度且零差率销售的药品</w:t>
            </w:r>
          </w:p>
        </w:tc>
        <w:tc>
          <w:tcPr>
            <w:tcW w:w="1602" w:type="dxa"/>
            <w:vMerge w:val="continue"/>
            <w:vAlign w:val="center"/>
          </w:tcPr>
          <w:p>
            <w:pPr>
              <w:keepNext/>
              <w:keepLines/>
              <w:spacing w:before="340" w:after="330" w:line="280" w:lineRule="exact"/>
              <w:jc w:val="center"/>
              <w:rPr>
                <w:rFonts w:eastAsia="黑体" w:cs="黑体"/>
                <w:b w:val="0"/>
                <w:bCs w:val="0"/>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在职职工</w:t>
            </w:r>
          </w:p>
        </w:tc>
        <w:tc>
          <w:tcPr>
            <w:tcW w:w="993"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90%</w:t>
            </w:r>
          </w:p>
        </w:tc>
        <w:tc>
          <w:tcPr>
            <w:tcW w:w="226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95%</w:t>
            </w:r>
          </w:p>
        </w:tc>
        <w:tc>
          <w:tcPr>
            <w:tcW w:w="850"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85%</w:t>
            </w:r>
          </w:p>
        </w:tc>
        <w:tc>
          <w:tcPr>
            <w:tcW w:w="241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93.5%</w:t>
            </w:r>
          </w:p>
        </w:tc>
        <w:tc>
          <w:tcPr>
            <w:tcW w:w="1602"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8" w:type="dxa"/>
            <w:vAlign w:val="center"/>
          </w:tcPr>
          <w:p>
            <w:pPr>
              <w:spacing w:line="520" w:lineRule="exact"/>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退休人员</w:t>
            </w:r>
          </w:p>
        </w:tc>
        <w:tc>
          <w:tcPr>
            <w:tcW w:w="993"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93%</w:t>
            </w:r>
          </w:p>
        </w:tc>
        <w:tc>
          <w:tcPr>
            <w:tcW w:w="226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95%</w:t>
            </w:r>
          </w:p>
        </w:tc>
        <w:tc>
          <w:tcPr>
            <w:tcW w:w="850"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89.5%</w:t>
            </w:r>
          </w:p>
        </w:tc>
        <w:tc>
          <w:tcPr>
            <w:tcW w:w="2418"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95%</w:t>
            </w:r>
          </w:p>
        </w:tc>
        <w:tc>
          <w:tcPr>
            <w:tcW w:w="1602" w:type="dxa"/>
            <w:vAlign w:val="center"/>
          </w:tcPr>
          <w:p>
            <w:pPr>
              <w:spacing w:line="520" w:lineRule="exact"/>
              <w:jc w:val="center"/>
              <w:rPr>
                <w:rFonts w:asciiTheme="minorEastAsia" w:hAnsiTheme="minorEastAsia" w:eastAsiaTheme="minorEastAsia" w:cstheme="minorEastAsia"/>
                <w:b/>
                <w:bCs/>
                <w:color w:val="000000"/>
                <w:sz w:val="24"/>
                <w:szCs w:val="24"/>
              </w:rPr>
            </w:pPr>
            <w:r>
              <w:rPr>
                <w:rFonts w:asciiTheme="minorEastAsia" w:hAnsiTheme="minorEastAsia" w:eastAsiaTheme="minorEastAsia" w:cstheme="minorEastAsia"/>
                <w:color w:val="000000"/>
                <w:sz w:val="24"/>
                <w:szCs w:val="24"/>
              </w:rPr>
              <w:t>86%</w:t>
            </w:r>
          </w:p>
        </w:tc>
      </w:tr>
    </w:tbl>
    <w:p>
      <w:pPr>
        <w:spacing w:line="520" w:lineRule="exact"/>
        <w:jc w:val="left"/>
        <w:rPr>
          <w:rFonts w:eastAsia="仿宋_GB2312" w:cs="Times New Roman"/>
          <w:b/>
          <w:bCs/>
          <w:color w:val="000000"/>
          <w:sz w:val="32"/>
          <w:szCs w:val="32"/>
        </w:rPr>
      </w:pPr>
      <w:r>
        <w:rPr>
          <w:rFonts w:eastAsia="仿宋_GB2312" w:cs="Times New Roman"/>
          <w:b/>
          <w:bCs/>
          <w:color w:val="000000"/>
          <w:sz w:val="32"/>
          <w:szCs w:val="32"/>
        </w:rPr>
        <w:t>4.</w:t>
      </w:r>
      <w:r>
        <w:rPr>
          <w:rFonts w:hint="eastAsia" w:eastAsia="仿宋_GB2312" w:cs="仿宋_GB2312"/>
          <w:b/>
          <w:bCs/>
          <w:color w:val="000000"/>
          <w:sz w:val="32"/>
          <w:szCs w:val="32"/>
        </w:rPr>
        <w:t>住院床位费每床日结算标准（元）</w:t>
      </w:r>
    </w:p>
    <w:tbl>
      <w:tblPr>
        <w:tblStyle w:val="8"/>
        <w:tblW w:w="9097" w:type="dxa"/>
        <w:jc w:val="center"/>
        <w:tblInd w:w="-318" w:type="dxa"/>
        <w:tblLayout w:type="fixed"/>
        <w:tblCellMar>
          <w:top w:w="0" w:type="dxa"/>
          <w:left w:w="108" w:type="dxa"/>
          <w:bottom w:w="0" w:type="dxa"/>
          <w:right w:w="108" w:type="dxa"/>
        </w:tblCellMar>
      </w:tblPr>
      <w:tblGrid>
        <w:gridCol w:w="2269"/>
        <w:gridCol w:w="1701"/>
        <w:gridCol w:w="1502"/>
        <w:gridCol w:w="1812"/>
        <w:gridCol w:w="1813"/>
      </w:tblGrid>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定点医疗机构等级</w:t>
            </w:r>
          </w:p>
        </w:tc>
        <w:tc>
          <w:tcPr>
            <w:tcW w:w="17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普通病房</w:t>
            </w:r>
          </w:p>
        </w:tc>
        <w:tc>
          <w:tcPr>
            <w:tcW w:w="150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监护室</w:t>
            </w:r>
          </w:p>
        </w:tc>
        <w:tc>
          <w:tcPr>
            <w:tcW w:w="181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层流病房</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eastAsia="黑体" w:cs="黑体"/>
                <w:kern w:val="0"/>
                <w:sz w:val="24"/>
                <w:szCs w:val="24"/>
              </w:rPr>
            </w:pPr>
            <w:r>
              <w:rPr>
                <w:rFonts w:hint="eastAsia" w:eastAsia="黑体" w:cs="黑体"/>
                <w:kern w:val="0"/>
                <w:sz w:val="24"/>
                <w:szCs w:val="24"/>
              </w:rPr>
              <w:t>急诊留观</w:t>
            </w:r>
          </w:p>
        </w:tc>
      </w:tr>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一级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29.6元</w:t>
            </w:r>
          </w:p>
        </w:tc>
        <w:tc>
          <w:tcPr>
            <w:tcW w:w="150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56元</w:t>
            </w:r>
          </w:p>
        </w:tc>
        <w:tc>
          <w:tcPr>
            <w:tcW w:w="181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224元</w:t>
            </w:r>
          </w:p>
        </w:tc>
        <w:tc>
          <w:tcPr>
            <w:tcW w:w="181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rPr>
              <w:t>/</w:t>
            </w:r>
          </w:p>
        </w:tc>
      </w:tr>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二级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33.3元</w:t>
            </w:r>
          </w:p>
        </w:tc>
        <w:tc>
          <w:tcPr>
            <w:tcW w:w="150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63元</w:t>
            </w:r>
          </w:p>
        </w:tc>
        <w:tc>
          <w:tcPr>
            <w:tcW w:w="181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252元</w:t>
            </w:r>
          </w:p>
        </w:tc>
        <w:tc>
          <w:tcPr>
            <w:tcW w:w="181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9元</w:t>
            </w:r>
          </w:p>
        </w:tc>
      </w:tr>
      <w:tr>
        <w:tblPrEx>
          <w:tblLayout w:type="fixed"/>
          <w:tblCellMar>
            <w:top w:w="0" w:type="dxa"/>
            <w:left w:w="108" w:type="dxa"/>
            <w:bottom w:w="0" w:type="dxa"/>
            <w:right w:w="108" w:type="dxa"/>
          </w:tblCellMar>
        </w:tblPrEx>
        <w:trPr>
          <w:jc w:val="center"/>
        </w:trPr>
        <w:tc>
          <w:tcPr>
            <w:tcW w:w="2269"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三级</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37元</w:t>
            </w:r>
          </w:p>
        </w:tc>
        <w:tc>
          <w:tcPr>
            <w:tcW w:w="150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70元</w:t>
            </w:r>
          </w:p>
        </w:tc>
        <w:tc>
          <w:tcPr>
            <w:tcW w:w="1812"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280元</w:t>
            </w:r>
          </w:p>
        </w:tc>
        <w:tc>
          <w:tcPr>
            <w:tcW w:w="1813" w:type="dxa"/>
            <w:tcBorders>
              <w:top w:val="single" w:color="auto" w:sz="4" w:space="0"/>
              <w:left w:val="single" w:color="auto" w:sz="4" w:space="0"/>
              <w:bottom w:val="single" w:color="auto" w:sz="4" w:space="0"/>
              <w:right w:val="single" w:color="auto" w:sz="4" w:space="0"/>
            </w:tcBorders>
            <w:vAlign w:val="center"/>
          </w:tcPr>
          <w:p>
            <w:pPr>
              <w:tabs>
                <w:tab w:val="left" w:pos="948"/>
              </w:tabs>
              <w:spacing w:line="40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10元</w:t>
            </w:r>
          </w:p>
        </w:tc>
      </w:tr>
    </w:tbl>
    <w:p>
      <w:pPr>
        <w:spacing w:line="520" w:lineRule="exact"/>
        <w:jc w:val="left"/>
        <w:rPr>
          <w:rFonts w:eastAsia="仿宋_GB2312" w:cs="Times New Roman"/>
          <w:color w:val="000000"/>
          <w:sz w:val="32"/>
          <w:szCs w:val="32"/>
        </w:rPr>
      </w:pPr>
      <w:r>
        <w:rPr>
          <w:rFonts w:hint="eastAsia" w:eastAsia="仿宋_GB2312" w:cs="仿宋_GB2312"/>
          <w:color w:val="000000"/>
          <w:sz w:val="32"/>
          <w:szCs w:val="32"/>
        </w:rPr>
        <w:t xml:space="preserve">    【注意事项】</w:t>
      </w:r>
    </w:p>
    <w:p>
      <w:pPr>
        <w:spacing w:line="480" w:lineRule="exact"/>
        <w:ind w:firstLine="640" w:firstLineChars="200"/>
        <w:jc w:val="left"/>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连续住院治疗时间每超过</w:t>
      </w:r>
      <w:r>
        <w:rPr>
          <w:rFonts w:eastAsia="仿宋_GB2312" w:cs="Times New Roman"/>
          <w:color w:val="000000"/>
          <w:sz w:val="32"/>
          <w:szCs w:val="32"/>
        </w:rPr>
        <w:t>90</w:t>
      </w:r>
      <w:r>
        <w:rPr>
          <w:rFonts w:hint="eastAsia" w:eastAsia="仿宋_GB2312" w:cs="仿宋_GB2312"/>
          <w:color w:val="000000"/>
          <w:sz w:val="32"/>
          <w:szCs w:val="32"/>
        </w:rPr>
        <w:t>天的，需再支付一次起付标准费用。（在专科定点医疗机构连续住院治疗结核病的，每超过</w:t>
      </w:r>
      <w:r>
        <w:rPr>
          <w:rFonts w:eastAsia="仿宋_GB2312" w:cs="Times New Roman"/>
          <w:color w:val="000000"/>
          <w:sz w:val="32"/>
          <w:szCs w:val="32"/>
        </w:rPr>
        <w:t>180</w:t>
      </w:r>
      <w:r>
        <w:rPr>
          <w:rFonts w:hint="eastAsia" w:eastAsia="仿宋_GB2312" w:cs="仿宋_GB2312"/>
          <w:color w:val="000000"/>
          <w:sz w:val="32"/>
          <w:szCs w:val="32"/>
        </w:rPr>
        <w:t>天，需再支付一次起付标准费用）</w:t>
      </w:r>
    </w:p>
    <w:p>
      <w:pPr>
        <w:spacing w:line="540" w:lineRule="exact"/>
        <w:ind w:firstLine="640" w:firstLineChars="200"/>
        <w:rPr>
          <w:rFonts w:eastAsia="仿宋_GB2312" w:cs="Times New Roman"/>
          <w:color w:val="000000"/>
          <w:sz w:val="32"/>
          <w:szCs w:val="32"/>
        </w:rPr>
      </w:pPr>
      <w:r>
        <w:rPr>
          <w:rFonts w:eastAsia="仿宋_GB2312" w:cs="Times New Roman"/>
          <w:color w:val="000000"/>
          <w:sz w:val="32"/>
          <w:szCs w:val="32"/>
        </w:rPr>
        <w:t>2.</w:t>
      </w:r>
      <w:r>
        <w:rPr>
          <w:rFonts w:hint="eastAsia" w:eastAsia="仿宋_GB2312" w:cs="仿宋_GB2312"/>
          <w:color w:val="000000"/>
          <w:sz w:val="32"/>
          <w:szCs w:val="32"/>
        </w:rPr>
        <w:t>住院治疗后符合出院标准的，应及时出院。凡应出院而不按规定出院的，自定点医疗机构医嘱出院日期的次日起，所发生费用需个人支付。</w:t>
      </w:r>
    </w:p>
    <w:p>
      <w:pPr>
        <w:spacing w:line="540" w:lineRule="exact"/>
        <w:ind w:firstLine="640" w:firstLineChars="200"/>
        <w:rPr>
          <w:rFonts w:eastAsia="仿宋_GB2312" w:cs="Times New Roman"/>
          <w:color w:val="000000"/>
          <w:sz w:val="32"/>
          <w:szCs w:val="32"/>
        </w:rPr>
      </w:pPr>
      <w:r>
        <w:rPr>
          <w:rFonts w:eastAsia="仿宋_GB2312" w:cs="Times New Roman"/>
          <w:color w:val="000000"/>
          <w:sz w:val="32"/>
          <w:szCs w:val="32"/>
        </w:rPr>
        <w:t>3.</w:t>
      </w:r>
      <w:r>
        <w:rPr>
          <w:rFonts w:hint="eastAsia" w:eastAsia="仿宋_GB2312" w:cs="仿宋_GB2312"/>
          <w:color w:val="000000"/>
          <w:sz w:val="32"/>
          <w:szCs w:val="32"/>
        </w:rPr>
        <w:t>出院后因病情需要，符合入院标准可再入院治疗，与出院时间长短无关。</w:t>
      </w:r>
    </w:p>
    <w:p>
      <w:pPr>
        <w:spacing w:line="540" w:lineRule="exact"/>
        <w:ind w:firstLine="640" w:firstLineChars="200"/>
        <w:rPr>
          <w:rFonts w:eastAsia="仿宋_GB2312" w:cs="Times New Roman"/>
          <w:color w:val="000000"/>
          <w:sz w:val="32"/>
          <w:szCs w:val="32"/>
        </w:rPr>
      </w:pPr>
      <w:r>
        <w:rPr>
          <w:rFonts w:cs="Times New Roman"/>
          <w:color w:val="000000"/>
          <w:sz w:val="32"/>
          <w:szCs w:val="32"/>
        </w:rPr>
        <w:t>4.</w:t>
      </w:r>
      <w:r>
        <w:rPr>
          <w:rFonts w:hint="eastAsia" w:eastAsia="仿宋_GB2312" w:cs="仿宋_GB2312"/>
          <w:color w:val="000000"/>
          <w:sz w:val="32"/>
          <w:szCs w:val="32"/>
        </w:rPr>
        <w:t>患精神病的参保人在本市职工医保指定精神病专科医疗机构或精神病专科病区住院治疗的，不设起付标准。</w:t>
      </w:r>
    </w:p>
    <w:p>
      <w:pPr>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（六）统筹基金年度累计最高支付限额（封顶线）</w:t>
      </w:r>
    </w:p>
    <w:p>
      <w:pPr>
        <w:spacing w:line="540" w:lineRule="exact"/>
        <w:ind w:firstLine="627" w:firstLineChars="196"/>
        <w:rPr>
          <w:rFonts w:eastAsia="仿宋_GB2312" w:cs="仿宋_GB2312"/>
          <w:color w:val="000000"/>
          <w:kern w:val="0"/>
          <w:sz w:val="32"/>
          <w:szCs w:val="32"/>
        </w:rPr>
      </w:pPr>
      <w:r>
        <w:rPr>
          <w:rFonts w:hint="eastAsia" w:eastAsia="仿宋_GB2312" w:cs="仿宋_GB2312"/>
          <w:color w:val="000000"/>
          <w:sz w:val="32"/>
          <w:szCs w:val="32"/>
        </w:rPr>
        <w:t>在一个职工医保年度内，统筹基金支付在职人员、退休人员普通门诊、住院、门诊特定项目、门诊指定慢性病及指定单病种就医发生的符合规定范围内的医疗费用，累计最高限额为上年度本市在岗职工年平均工资的</w:t>
      </w:r>
      <w:r>
        <w:rPr>
          <w:rFonts w:eastAsia="仿宋_GB2312" w:cs="仿宋_GB2312"/>
          <w:color w:val="000000"/>
          <w:sz w:val="32"/>
          <w:szCs w:val="32"/>
        </w:rPr>
        <w:t>6</w:t>
      </w:r>
      <w:r>
        <w:rPr>
          <w:rFonts w:hint="eastAsia" w:eastAsia="仿宋_GB2312" w:cs="仿宋_GB2312"/>
          <w:color w:val="000000"/>
          <w:sz w:val="32"/>
          <w:szCs w:val="32"/>
        </w:rPr>
        <w:t>倍，如2018年度最高支付限额为</w:t>
      </w:r>
      <w:r>
        <w:rPr>
          <w:rFonts w:eastAsia="仿宋_GB2312" w:cs="仿宋_GB2312"/>
          <w:color w:val="000000"/>
          <w:sz w:val="32"/>
          <w:szCs w:val="32"/>
        </w:rPr>
        <w:t>591672</w:t>
      </w:r>
      <w:r>
        <w:rPr>
          <w:rFonts w:hint="eastAsia" w:eastAsia="仿宋_GB2312" w:cs="仿宋_GB2312"/>
          <w:color w:val="000000"/>
          <w:sz w:val="32"/>
          <w:szCs w:val="32"/>
        </w:rPr>
        <w:t>元（上年度本市在岗职工年平均工资为98612元）。</w:t>
      </w:r>
    </w:p>
    <w:p>
      <w:pPr>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（七）职工重大疾病医疗补助待遇标准</w:t>
      </w:r>
    </w:p>
    <w:p>
      <w:pPr>
        <w:spacing w:line="540" w:lineRule="exact"/>
        <w:ind w:firstLine="636" w:firstLineChars="199"/>
        <w:rPr>
          <w:rFonts w:eastAsia="仿宋_GB2312" w:cs="仿宋_GB2312"/>
          <w:color w:val="000000"/>
          <w:sz w:val="32"/>
          <w:szCs w:val="32"/>
        </w:rPr>
      </w:pPr>
      <w:r>
        <w:rPr>
          <w:rFonts w:hint="eastAsia" w:eastAsia="仿宋_GB2312" w:cs="仿宋_GB2312"/>
          <w:color w:val="000000"/>
          <w:sz w:val="32"/>
          <w:szCs w:val="32"/>
        </w:rPr>
        <w:t>在一个职工医保年度内，统筹基金支付额累计超过最高支付限额（封顶线）后，参保人所发生的住院及门诊特定项目基本医疗费用，由重大疾病医疗补助基金按</w:t>
      </w:r>
      <w:r>
        <w:rPr>
          <w:rFonts w:eastAsia="仿宋_GB2312" w:cs="仿宋_GB2312"/>
          <w:color w:val="000000"/>
          <w:sz w:val="32"/>
          <w:szCs w:val="32"/>
        </w:rPr>
        <w:t>95%</w:t>
      </w:r>
      <w:r>
        <w:rPr>
          <w:rFonts w:hint="eastAsia" w:eastAsia="仿宋_GB2312" w:cs="仿宋_GB2312"/>
          <w:color w:val="000000"/>
          <w:sz w:val="32"/>
          <w:szCs w:val="32"/>
        </w:rPr>
        <w:t>比例支付</w:t>
      </w:r>
      <w:r>
        <w:rPr>
          <w:rFonts w:hint="eastAsia" w:eastAsia="仿宋_GB2312" w:cs="仿宋_GB2312"/>
          <w:bCs/>
          <w:color w:val="000000"/>
          <w:sz w:val="32"/>
          <w:szCs w:val="32"/>
        </w:rPr>
        <w:t>，</w:t>
      </w:r>
      <w:r>
        <w:rPr>
          <w:rFonts w:hint="eastAsia" w:eastAsia="仿宋_GB2312" w:cs="仿宋_GB2312"/>
          <w:color w:val="000000"/>
          <w:sz w:val="32"/>
          <w:szCs w:val="32"/>
        </w:rPr>
        <w:t>门诊指定慢性病、普通门诊基本医疗费用由重大疾病医疗补助基金按相应规定的标准支付，累计最高支付限额为上年度本市在岗职工年平均工资的</w:t>
      </w:r>
      <w:r>
        <w:rPr>
          <w:rFonts w:eastAsia="仿宋_GB2312" w:cs="仿宋_GB2312"/>
          <w:color w:val="000000"/>
          <w:sz w:val="32"/>
          <w:szCs w:val="32"/>
        </w:rPr>
        <w:t>3</w:t>
      </w:r>
      <w:r>
        <w:rPr>
          <w:rFonts w:hint="eastAsia" w:eastAsia="仿宋_GB2312" w:cs="仿宋_GB2312"/>
          <w:color w:val="000000"/>
          <w:sz w:val="32"/>
          <w:szCs w:val="32"/>
        </w:rPr>
        <w:t>倍，如</w:t>
      </w:r>
      <w:r>
        <w:rPr>
          <w:rFonts w:eastAsia="仿宋_GB2312" w:cs="仿宋_GB2312"/>
          <w:color w:val="000000"/>
          <w:sz w:val="32"/>
          <w:szCs w:val="32"/>
        </w:rPr>
        <w:t>201</w:t>
      </w:r>
      <w:r>
        <w:rPr>
          <w:rFonts w:hint="eastAsia" w:eastAsia="仿宋_GB2312" w:cs="仿宋_GB2312"/>
          <w:color w:val="000000"/>
          <w:sz w:val="32"/>
          <w:szCs w:val="32"/>
        </w:rPr>
        <w:t>8职工医保年度的标准为</w:t>
      </w:r>
      <w:r>
        <w:rPr>
          <w:rFonts w:eastAsia="仿宋_GB2312" w:cs="仿宋_GB2312"/>
          <w:color w:val="000000"/>
          <w:sz w:val="32"/>
          <w:szCs w:val="32"/>
        </w:rPr>
        <w:t>295836</w:t>
      </w:r>
      <w:r>
        <w:rPr>
          <w:rFonts w:hint="eastAsia" w:eastAsia="仿宋_GB2312" w:cs="仿宋_GB2312"/>
          <w:color w:val="000000"/>
          <w:sz w:val="32"/>
          <w:szCs w:val="32"/>
        </w:rPr>
        <w:t>元。</w:t>
      </w:r>
    </w:p>
    <w:p>
      <w:pPr>
        <w:spacing w:line="54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（八）职工补充医疗保险待遇标准</w:t>
      </w:r>
    </w:p>
    <w:p>
      <w:pPr>
        <w:spacing w:line="54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足额缴纳职工补充医疗保险费的参保人</w:t>
      </w:r>
      <w:r>
        <w:rPr>
          <w:rFonts w:hint="eastAsia" w:eastAsia="仿宋_GB2312" w:cs="Times New Roman"/>
          <w:color w:val="000000"/>
          <w:kern w:val="0"/>
          <w:sz w:val="32"/>
          <w:szCs w:val="32"/>
        </w:rPr>
        <w:t>，</w:t>
      </w:r>
      <w:r>
        <w:rPr>
          <w:rFonts w:hint="eastAsia" w:eastAsia="仿宋_GB2312" w:cs="仿宋_GB2312"/>
          <w:color w:val="000000"/>
          <w:kern w:val="0"/>
          <w:sz w:val="32"/>
          <w:szCs w:val="32"/>
        </w:rPr>
        <w:t>从缴费次月开始享受职工补充医疗保险待遇。</w:t>
      </w:r>
    </w:p>
    <w:p>
      <w:pPr>
        <w:spacing w:line="54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在一个职工医保年度内</w:t>
      </w:r>
      <w:r>
        <w:rPr>
          <w:rFonts w:hint="eastAsia" w:eastAsia="仿宋_GB2312" w:cs="Times New Roman"/>
          <w:color w:val="000000"/>
          <w:kern w:val="0"/>
          <w:sz w:val="32"/>
          <w:szCs w:val="32"/>
        </w:rPr>
        <w:t>，</w:t>
      </w:r>
      <w:r>
        <w:rPr>
          <w:rFonts w:hint="eastAsia" w:eastAsia="仿宋_GB2312" w:cs="仿宋_GB2312"/>
          <w:color w:val="000000"/>
          <w:kern w:val="0"/>
          <w:sz w:val="32"/>
          <w:szCs w:val="32"/>
        </w:rPr>
        <w:t>职工补充医疗保险参保人因病住院或者进行门诊特定项目治疗发生的符合规定范围内的医疗费用中</w:t>
      </w:r>
      <w:r>
        <w:rPr>
          <w:rFonts w:hint="eastAsia" w:eastAsia="仿宋_GB2312" w:cs="Times New Roman"/>
          <w:color w:val="000000"/>
          <w:kern w:val="0"/>
          <w:sz w:val="32"/>
          <w:szCs w:val="32"/>
        </w:rPr>
        <w:t>，</w:t>
      </w:r>
      <w:r>
        <w:rPr>
          <w:rFonts w:hint="eastAsia" w:eastAsia="仿宋_GB2312" w:cs="仿宋_GB2312"/>
          <w:color w:val="000000"/>
          <w:kern w:val="0"/>
          <w:sz w:val="32"/>
          <w:szCs w:val="32"/>
        </w:rPr>
        <w:t>属于统筹基金最高支付限额以下所对应的个人自付医疗费用</w:t>
      </w:r>
      <w:r>
        <w:rPr>
          <w:rFonts w:hint="eastAsia" w:eastAsia="仿宋_GB2312" w:cs="Times New Roman"/>
          <w:color w:val="000000"/>
          <w:kern w:val="0"/>
          <w:sz w:val="32"/>
          <w:szCs w:val="32"/>
        </w:rPr>
        <w:t>，</w:t>
      </w:r>
      <w:r>
        <w:rPr>
          <w:rFonts w:hint="eastAsia" w:eastAsia="仿宋_GB2312" w:cs="仿宋_GB2312"/>
          <w:color w:val="000000"/>
          <w:kern w:val="0"/>
          <w:sz w:val="32"/>
          <w:szCs w:val="32"/>
        </w:rPr>
        <w:t>累计</w:t>
      </w:r>
      <w:r>
        <w:rPr>
          <w:rFonts w:eastAsia="仿宋_GB2312" w:cs="Times New Roman"/>
          <w:color w:val="000000"/>
          <w:kern w:val="0"/>
          <w:sz w:val="32"/>
          <w:szCs w:val="32"/>
        </w:rPr>
        <w:t>2000</w:t>
      </w:r>
      <w:r>
        <w:rPr>
          <w:rFonts w:hint="eastAsia" w:eastAsia="仿宋_GB2312" w:cs="仿宋_GB2312"/>
          <w:color w:val="000000"/>
          <w:kern w:val="0"/>
          <w:sz w:val="32"/>
          <w:szCs w:val="32"/>
        </w:rPr>
        <w:t>元以上部分由职工补充医疗保险金支付</w:t>
      </w:r>
      <w:r>
        <w:rPr>
          <w:rFonts w:eastAsia="仿宋_GB2312" w:cs="Times New Roman"/>
          <w:color w:val="000000"/>
          <w:kern w:val="0"/>
          <w:sz w:val="32"/>
          <w:szCs w:val="32"/>
        </w:rPr>
        <w:t>70%</w:t>
      </w:r>
      <w:r>
        <w:rPr>
          <w:rFonts w:hint="eastAsia" w:eastAsia="仿宋_GB2312" w:cs="仿宋_GB2312"/>
          <w:color w:val="000000"/>
          <w:kern w:val="0"/>
          <w:sz w:val="32"/>
          <w:szCs w:val="32"/>
        </w:rPr>
        <w:t>。</w:t>
      </w:r>
    </w:p>
    <w:p>
      <w:pPr>
        <w:spacing w:line="580" w:lineRule="exact"/>
        <w:ind w:firstLine="640" w:firstLineChars="200"/>
        <w:rPr>
          <w:rFonts w:eastAsia="黑体"/>
          <w:sz w:val="32"/>
          <w:szCs w:val="32"/>
        </w:rPr>
      </w:pPr>
      <w:r>
        <w:rPr>
          <w:rFonts w:hint="eastAsia" w:eastAsia="黑体" w:cs="黑体"/>
          <w:color w:val="000000"/>
          <w:kern w:val="0"/>
          <w:sz w:val="32"/>
          <w:szCs w:val="32"/>
        </w:rPr>
        <w:t>五</w:t>
      </w:r>
      <w:r>
        <w:rPr>
          <w:rFonts w:hint="eastAsia" w:eastAsia="黑体"/>
          <w:sz w:val="32"/>
          <w:szCs w:val="32"/>
        </w:rPr>
        <w:t>、个人自付费用比例</w:t>
      </w:r>
    </w:p>
    <w:p>
      <w:pPr>
        <w:spacing w:line="560" w:lineRule="exact"/>
        <w:ind w:firstLine="640" w:firstLineChars="200"/>
        <w:rPr>
          <w:rFonts w:eastAsia="仿宋_GB2312"/>
          <w:kern w:val="0"/>
          <w:sz w:val="32"/>
          <w:szCs w:val="32"/>
        </w:rPr>
      </w:pPr>
      <w:r>
        <w:rPr>
          <w:rFonts w:hint="eastAsia" w:eastAsia="仿宋_GB2312"/>
          <w:kern w:val="0"/>
          <w:sz w:val="32"/>
          <w:szCs w:val="32"/>
        </w:rPr>
        <w:t>参保人使用社会医疗保险属于乙类的药品、诊疗项目及医用材料，个人先自付费用比例如下：</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黑体" w:hAnsi="黑体" w:eastAsia="黑体" w:cs="黑体"/>
                <w:kern w:val="0"/>
                <w:sz w:val="24"/>
                <w:szCs w:val="24"/>
              </w:rPr>
            </w:pPr>
            <w:r>
              <w:rPr>
                <w:rFonts w:hint="eastAsia" w:ascii="黑体" w:hAnsi="黑体" w:eastAsia="黑体" w:cs="黑体"/>
                <w:kern w:val="0"/>
                <w:sz w:val="24"/>
                <w:szCs w:val="24"/>
              </w:rPr>
              <w:t>乙类项目类别</w:t>
            </w:r>
          </w:p>
        </w:tc>
        <w:tc>
          <w:tcPr>
            <w:tcW w:w="2654" w:type="dxa"/>
            <w:vAlign w:val="center"/>
          </w:tcPr>
          <w:p>
            <w:pPr>
              <w:spacing w:line="560" w:lineRule="exact"/>
              <w:jc w:val="center"/>
              <w:rPr>
                <w:rFonts w:ascii="黑体" w:hAnsi="黑体" w:eastAsia="黑体" w:cs="黑体"/>
                <w:kern w:val="0"/>
                <w:sz w:val="24"/>
                <w:szCs w:val="24"/>
              </w:rPr>
            </w:pPr>
            <w:r>
              <w:rPr>
                <w:rFonts w:hint="eastAsia" w:ascii="黑体" w:hAnsi="黑体" w:eastAsia="黑体" w:cs="黑体"/>
                <w:kern w:val="0"/>
                <w:sz w:val="24"/>
                <w:szCs w:val="24"/>
              </w:rPr>
              <w:t>个人先自付比例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药品</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治疗项目</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检查项目</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可单独收费的一次性医用材料</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8" w:type="dxa"/>
            <w:vAlign w:val="center"/>
          </w:tcPr>
          <w:p>
            <w:pPr>
              <w:spacing w:line="560" w:lineRule="exact"/>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安装各种人造器官和体内置放材料</w:t>
            </w:r>
          </w:p>
        </w:tc>
        <w:tc>
          <w:tcPr>
            <w:tcW w:w="2654" w:type="dxa"/>
            <w:vAlign w:val="center"/>
          </w:tcPr>
          <w:p>
            <w:pPr>
              <w:spacing w:line="560" w:lineRule="exact"/>
              <w:jc w:val="center"/>
              <w:rPr>
                <w:rFonts w:asciiTheme="minorEastAsia" w:hAnsiTheme="minorEastAsia" w:eastAsiaTheme="minorEastAsia" w:cstheme="minorEastAsia"/>
                <w:kern w:val="0"/>
                <w:sz w:val="24"/>
                <w:szCs w:val="24"/>
              </w:rPr>
            </w:pPr>
            <w:r>
              <w:rPr>
                <w:rFonts w:asciiTheme="minorEastAsia" w:hAnsiTheme="minorEastAsia" w:eastAsiaTheme="minorEastAsia" w:cstheme="minorEastAsia"/>
                <w:kern w:val="0"/>
                <w:sz w:val="24"/>
                <w:szCs w:val="24"/>
              </w:rPr>
              <w:t>20%</w:t>
            </w:r>
          </w:p>
        </w:tc>
      </w:tr>
    </w:tbl>
    <w:p>
      <w:pPr>
        <w:spacing w:line="520" w:lineRule="exact"/>
        <w:rPr>
          <w:rFonts w:eastAsia="黑体" w:cs="Times New Roman"/>
          <w:color w:val="000000"/>
          <w:kern w:val="0"/>
          <w:sz w:val="32"/>
          <w:szCs w:val="32"/>
        </w:rPr>
      </w:pPr>
      <w:r>
        <w:rPr>
          <w:rFonts w:hint="eastAsia" w:eastAsia="黑体" w:cs="黑体"/>
          <w:color w:val="000000"/>
          <w:kern w:val="0"/>
          <w:sz w:val="32"/>
          <w:szCs w:val="32"/>
        </w:rPr>
        <w:t>六、异地就医</w:t>
      </w:r>
    </w:p>
    <w:p>
      <w:pPr>
        <w:spacing w:line="520" w:lineRule="exact"/>
        <w:ind w:firstLine="643" w:firstLineChars="200"/>
        <w:rPr>
          <w:rFonts w:eastAsia="楷体_GB2312" w:cs="楷体_GB2312"/>
          <w:b/>
          <w:bCs/>
          <w:color w:val="000000"/>
          <w:kern w:val="0"/>
          <w:sz w:val="32"/>
          <w:szCs w:val="32"/>
        </w:rPr>
      </w:pPr>
      <w:r>
        <w:rPr>
          <w:rFonts w:hint="eastAsia" w:eastAsia="楷体_GB2312" w:cs="楷体_GB2312"/>
          <w:b/>
          <w:bCs/>
          <w:color w:val="000000"/>
          <w:kern w:val="0"/>
          <w:sz w:val="32"/>
          <w:szCs w:val="32"/>
        </w:rPr>
        <w:t>（一）异地就医范围</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参保人属于以下在本市统筹区以外的境内其他地区（不含香港、澳门、台湾地区）异地就医情形的，可按规定享受相应的医保待遇：</w:t>
      </w:r>
    </w:p>
    <w:p>
      <w:pPr>
        <w:spacing w:line="520" w:lineRule="exact"/>
        <w:ind w:firstLine="480" w:firstLineChars="150"/>
        <w:rPr>
          <w:rFonts w:eastAsia="仿宋_GB2312" w:cs="Times New Roman"/>
          <w:color w:val="000000"/>
          <w:sz w:val="32"/>
          <w:szCs w:val="32"/>
        </w:rPr>
      </w:pPr>
      <w:r>
        <w:rPr>
          <w:rFonts w:eastAsia="仿宋_GB2312" w:cs="Times New Roman"/>
          <w:color w:val="000000"/>
          <w:sz w:val="32"/>
          <w:szCs w:val="32"/>
        </w:rPr>
        <w:t xml:space="preserve"> 1.</w:t>
      </w:r>
      <w:r>
        <w:rPr>
          <w:rFonts w:hint="eastAsia" w:eastAsia="仿宋_GB2312" w:cs="仿宋_GB2312"/>
          <w:color w:val="000000"/>
          <w:sz w:val="32"/>
          <w:szCs w:val="32"/>
        </w:rPr>
        <w:t>长期异地就医：参保人在境内同一异地居住、工作或学习</w:t>
      </w:r>
      <w:r>
        <w:rPr>
          <w:rFonts w:eastAsia="仿宋_GB2312" w:cs="Times New Roman"/>
          <w:color w:val="000000"/>
          <w:sz w:val="32"/>
          <w:szCs w:val="32"/>
        </w:rPr>
        <w:t>6</w:t>
      </w:r>
      <w:r>
        <w:rPr>
          <w:rFonts w:hint="eastAsia" w:eastAsia="仿宋_GB2312" w:cs="仿宋_GB2312"/>
          <w:color w:val="000000"/>
          <w:sz w:val="32"/>
          <w:szCs w:val="32"/>
        </w:rPr>
        <w:t>个月以上，因病在异地选定的当地定点医疗机构（以下简称异地医疗机构）住院、门诊特定项目、门诊指定慢性病就医。</w:t>
      </w:r>
    </w:p>
    <w:p>
      <w:pPr>
        <w:spacing w:line="520" w:lineRule="exact"/>
        <w:ind w:firstLine="627" w:firstLineChars="196"/>
        <w:rPr>
          <w:rFonts w:eastAsia="仿宋_GB2312" w:cs="Times New Roman"/>
          <w:color w:val="000000"/>
          <w:sz w:val="32"/>
          <w:szCs w:val="32"/>
        </w:rPr>
      </w:pPr>
      <w:r>
        <w:rPr>
          <w:rFonts w:eastAsia="仿宋_GB2312" w:cs="Times New Roman"/>
          <w:color w:val="000000"/>
          <w:sz w:val="32"/>
          <w:szCs w:val="32"/>
        </w:rPr>
        <w:t>2.</w:t>
      </w:r>
      <w:r>
        <w:rPr>
          <w:rFonts w:hint="eastAsia" w:eastAsia="仿宋_GB2312" w:cs="仿宋_GB2312"/>
          <w:color w:val="000000"/>
          <w:sz w:val="32"/>
          <w:szCs w:val="32"/>
        </w:rPr>
        <w:t>异地急诊：参保人在境内异地医疗机构因急诊、抢救发生的符合规定的急诊留观、住院费用。</w:t>
      </w:r>
    </w:p>
    <w:p>
      <w:pPr>
        <w:spacing w:line="520" w:lineRule="exact"/>
        <w:ind w:firstLine="627" w:firstLineChars="196"/>
        <w:rPr>
          <w:rFonts w:eastAsia="仿宋_GB2312" w:cs="Times New Roman"/>
          <w:color w:val="000000"/>
          <w:sz w:val="32"/>
          <w:szCs w:val="32"/>
        </w:rPr>
      </w:pPr>
      <w:r>
        <w:rPr>
          <w:rFonts w:eastAsia="仿宋_GB2312" w:cs="Times New Roman"/>
          <w:color w:val="000000"/>
          <w:sz w:val="32"/>
          <w:szCs w:val="32"/>
        </w:rPr>
        <w:t>3.</w:t>
      </w:r>
      <w:r>
        <w:rPr>
          <w:rFonts w:hint="eastAsia" w:eastAsia="仿宋_GB2312" w:cs="仿宋_GB2312"/>
          <w:color w:val="000000"/>
          <w:sz w:val="32"/>
          <w:szCs w:val="32"/>
        </w:rPr>
        <w:t>异地转诊：本市参保人经本市医保二级经办机构确认后转异地医疗机构住院治疗的。</w:t>
      </w:r>
    </w:p>
    <w:p>
      <w:pPr>
        <w:spacing w:line="520" w:lineRule="exact"/>
        <w:ind w:firstLine="627" w:firstLineChars="196"/>
        <w:rPr>
          <w:rFonts w:eastAsia="仿宋_GB2312" w:cs="Times New Roman"/>
          <w:color w:val="000000"/>
          <w:sz w:val="32"/>
          <w:szCs w:val="32"/>
        </w:rPr>
      </w:pPr>
      <w:r>
        <w:rPr>
          <w:rFonts w:eastAsia="仿宋_GB2312" w:cs="Times New Roman"/>
          <w:color w:val="000000"/>
          <w:sz w:val="32"/>
          <w:szCs w:val="32"/>
        </w:rPr>
        <w:t>4.</w:t>
      </w:r>
      <w:r>
        <w:rPr>
          <w:rFonts w:hint="eastAsia" w:eastAsia="仿宋_GB2312" w:cs="仿宋_GB2312"/>
          <w:color w:val="000000"/>
          <w:sz w:val="32"/>
          <w:szCs w:val="32"/>
        </w:rPr>
        <w:t>政策规定的其它异地就医情形。</w:t>
      </w:r>
    </w:p>
    <w:p>
      <w:pPr>
        <w:spacing w:line="52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不属于以上范围异地就医发生的医疗费用，统筹基金不予支付。</w:t>
      </w:r>
    </w:p>
    <w:p>
      <w:pPr>
        <w:autoSpaceDE w:val="0"/>
        <w:autoSpaceDN w:val="0"/>
        <w:adjustRightInd w:val="0"/>
        <w:spacing w:line="520" w:lineRule="exact"/>
        <w:ind w:firstLine="643" w:firstLineChars="200"/>
        <w:jc w:val="left"/>
        <w:rPr>
          <w:rFonts w:eastAsia="楷体_GB2312" w:cs="Times New Roman"/>
          <w:b/>
          <w:bCs/>
          <w:color w:val="000000"/>
          <w:kern w:val="0"/>
          <w:sz w:val="32"/>
          <w:szCs w:val="32"/>
          <w:lang w:val="zh-CN"/>
        </w:rPr>
      </w:pPr>
      <w:r>
        <w:rPr>
          <w:rFonts w:hint="eastAsia" w:eastAsia="楷体_GB2312" w:cs="楷体_GB2312"/>
          <w:b/>
          <w:bCs/>
          <w:color w:val="000000"/>
          <w:kern w:val="0"/>
          <w:sz w:val="32"/>
          <w:szCs w:val="32"/>
        </w:rPr>
        <w:t>（二）</w:t>
      </w:r>
      <w:r>
        <w:rPr>
          <w:rFonts w:hint="eastAsia" w:eastAsia="楷体_GB2312" w:cs="楷体_GB2312"/>
          <w:b/>
          <w:bCs/>
          <w:color w:val="000000"/>
          <w:kern w:val="0"/>
          <w:sz w:val="32"/>
          <w:szCs w:val="32"/>
          <w:lang w:val="zh-CN"/>
        </w:rPr>
        <w:t>异地就医待遇</w:t>
      </w:r>
    </w:p>
    <w:p>
      <w:pPr>
        <w:spacing w:line="520" w:lineRule="exact"/>
        <w:ind w:firstLine="640" w:firstLineChars="200"/>
        <w:rPr>
          <w:rFonts w:eastAsia="仿宋_GB2312" w:cs="Times New Roman"/>
          <w:color w:val="000000"/>
          <w:sz w:val="32"/>
          <w:szCs w:val="32"/>
        </w:rPr>
      </w:pPr>
      <w:r>
        <w:rPr>
          <w:rFonts w:eastAsia="仿宋_GB2312" w:cs="Times New Roman"/>
          <w:color w:val="000000"/>
          <w:sz w:val="32"/>
          <w:szCs w:val="32"/>
        </w:rPr>
        <w:t>1.</w:t>
      </w:r>
      <w:r>
        <w:rPr>
          <w:rFonts w:hint="eastAsia" w:eastAsia="仿宋_GB2312" w:cs="仿宋_GB2312"/>
          <w:color w:val="000000"/>
          <w:sz w:val="32"/>
          <w:szCs w:val="32"/>
        </w:rPr>
        <w:t>已办理异地就医确认手续的参保人员，在其备案地的异地联网指定医疗机构就医发生的符合规定的医疗费用，由异地联网指定医疗机构按相关规定给予结算。</w:t>
      </w:r>
    </w:p>
    <w:p>
      <w:pPr>
        <w:spacing w:line="520" w:lineRule="exact"/>
        <w:ind w:firstLine="640" w:firstLineChars="200"/>
        <w:rPr>
          <w:rFonts w:eastAsia="仿宋_GB2312" w:cs="仿宋_GB2312"/>
          <w:color w:val="000000"/>
          <w:kern w:val="0"/>
          <w:sz w:val="32"/>
          <w:szCs w:val="32"/>
        </w:rPr>
      </w:pPr>
      <w:r>
        <w:rPr>
          <w:rFonts w:eastAsia="仿宋_GB2312" w:cs="Times New Roman"/>
          <w:color w:val="000000"/>
          <w:sz w:val="32"/>
          <w:szCs w:val="32"/>
        </w:rPr>
        <w:t>2.</w:t>
      </w:r>
      <w:r>
        <w:rPr>
          <w:rFonts w:hint="eastAsia" w:eastAsia="仿宋_GB2312" w:cs="仿宋_GB2312"/>
          <w:color w:val="000000"/>
          <w:sz w:val="32"/>
          <w:szCs w:val="32"/>
        </w:rPr>
        <w:t>已与异地联网指定医疗机构办理记账结算的医疗费用，本市医保二级经办机构不再办理该次就医医疗费的报销。</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kern w:val="0"/>
          <w:sz w:val="32"/>
          <w:szCs w:val="32"/>
        </w:rPr>
        <w:t>相关异地就医业务办理手续及资料，详见</w:t>
      </w:r>
      <w:r>
        <w:rPr>
          <w:rFonts w:hint="eastAsia" w:eastAsia="仿宋_GB2312" w:cs="仿宋_GB2312"/>
          <w:color w:val="000000"/>
          <w:sz w:val="32"/>
          <w:szCs w:val="32"/>
        </w:rPr>
        <w:t>市人社局门户网站</w:t>
      </w:r>
      <w:r>
        <w:rPr>
          <w:rFonts w:hint="eastAsia" w:eastAsia="仿宋_GB2312" w:cs="仿宋_GB2312"/>
          <w:color w:val="000000"/>
          <w:kern w:val="0"/>
          <w:sz w:val="32"/>
          <w:szCs w:val="32"/>
        </w:rPr>
        <w:t>、</w:t>
      </w:r>
      <w:ins w:id="0" w:author="文盛" w:date="2018-08-21T18:22:41Z">
        <w:r>
          <w:rPr>
            <w:rFonts w:hint="eastAsia" w:eastAsia="仿宋_GB2312" w:cs="仿宋_GB2312"/>
            <w:color w:val="000000"/>
            <w:kern w:val="0"/>
            <w:sz w:val="32"/>
            <w:szCs w:val="32"/>
            <w:lang w:eastAsia="zh-CN"/>
          </w:rPr>
          <w:t>网上</w:t>
        </w:r>
      </w:ins>
      <w:ins w:id="1" w:author="文盛" w:date="2018-08-21T18:22:42Z">
        <w:r>
          <w:rPr>
            <w:rFonts w:hint="eastAsia" w:eastAsia="仿宋_GB2312" w:cs="仿宋_GB2312"/>
            <w:color w:val="000000"/>
            <w:kern w:val="0"/>
            <w:sz w:val="32"/>
            <w:szCs w:val="32"/>
            <w:lang w:eastAsia="zh-CN"/>
          </w:rPr>
          <w:t>办事</w:t>
        </w:r>
      </w:ins>
      <w:ins w:id="2" w:author="文盛" w:date="2018-08-21T18:22:43Z">
        <w:r>
          <w:rPr>
            <w:rFonts w:hint="eastAsia" w:eastAsia="仿宋_GB2312" w:cs="仿宋_GB2312"/>
            <w:color w:val="000000"/>
            <w:kern w:val="0"/>
            <w:sz w:val="32"/>
            <w:szCs w:val="32"/>
            <w:lang w:eastAsia="zh-CN"/>
          </w:rPr>
          <w:t>大厅、</w:t>
        </w:r>
      </w:ins>
      <w:r>
        <w:rPr>
          <w:rFonts w:hint="eastAsia" w:eastAsia="仿宋_GB2312" w:cs="仿宋_GB2312"/>
          <w:color w:val="000000"/>
          <w:kern w:val="0"/>
          <w:sz w:val="32"/>
          <w:szCs w:val="32"/>
        </w:rPr>
        <w:t>广州医保微信公众号等官方公布内容。</w:t>
      </w:r>
    </w:p>
    <w:p>
      <w:pPr>
        <w:spacing w:line="520" w:lineRule="exact"/>
        <w:ind w:firstLine="627" w:firstLineChars="196"/>
        <w:rPr>
          <w:rFonts w:eastAsia="黑体" w:cs="Times New Roman"/>
          <w:color w:val="000000"/>
          <w:kern w:val="0"/>
          <w:sz w:val="32"/>
          <w:szCs w:val="32"/>
        </w:rPr>
      </w:pPr>
      <w:r>
        <w:rPr>
          <w:rFonts w:hint="eastAsia" w:eastAsia="黑体" w:cs="黑体"/>
          <w:color w:val="000000"/>
          <w:kern w:val="0"/>
          <w:sz w:val="32"/>
          <w:szCs w:val="32"/>
        </w:rPr>
        <w:t>七、零星医疗费报销</w:t>
      </w:r>
    </w:p>
    <w:p>
      <w:pPr>
        <w:spacing w:line="52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零星报销范围：</w:t>
      </w:r>
    </w:p>
    <w:p>
      <w:pPr>
        <w:spacing w:line="520" w:lineRule="exact"/>
        <w:ind w:firstLine="640" w:firstLineChars="200"/>
        <w:rPr>
          <w:rFonts w:eastAsia="仿宋_GB2312" w:cs="Times New Roman"/>
          <w:color w:val="000000"/>
          <w:kern w:val="0"/>
          <w:sz w:val="32"/>
          <w:szCs w:val="32"/>
        </w:rPr>
      </w:pPr>
      <w:r>
        <w:rPr>
          <w:rFonts w:hint="eastAsia" w:eastAsia="仿宋_GB2312" w:cs="Times New Roman"/>
          <w:color w:val="000000"/>
          <w:kern w:val="0"/>
          <w:sz w:val="32"/>
          <w:szCs w:val="32"/>
        </w:rPr>
        <w:t>（一）</w:t>
      </w:r>
      <w:r>
        <w:rPr>
          <w:rFonts w:hint="eastAsia" w:eastAsia="仿宋_GB2312" w:cs="仿宋_GB2312"/>
          <w:color w:val="000000"/>
          <w:kern w:val="0"/>
          <w:sz w:val="32"/>
          <w:szCs w:val="32"/>
        </w:rPr>
        <w:t>符合异地就医范围的基本医疗费用。</w:t>
      </w:r>
    </w:p>
    <w:p>
      <w:pPr>
        <w:spacing w:line="520" w:lineRule="exact"/>
        <w:ind w:firstLine="640" w:firstLineChars="200"/>
        <w:rPr>
          <w:rFonts w:eastAsia="仿宋_GB2312" w:cs="Times New Roman"/>
          <w:color w:val="000000"/>
          <w:kern w:val="0"/>
          <w:sz w:val="32"/>
          <w:szCs w:val="32"/>
        </w:rPr>
      </w:pPr>
      <w:r>
        <w:rPr>
          <w:rFonts w:hint="eastAsia" w:eastAsia="仿宋_GB2312" w:cs="Times New Roman"/>
          <w:color w:val="000000"/>
          <w:kern w:val="0"/>
          <w:sz w:val="32"/>
          <w:szCs w:val="32"/>
        </w:rPr>
        <w:t>（二）</w:t>
      </w:r>
      <w:r>
        <w:rPr>
          <w:rFonts w:hint="eastAsia" w:eastAsia="仿宋_GB2312" w:cs="仿宋_GB2312"/>
          <w:color w:val="000000"/>
          <w:sz w:val="32"/>
          <w:szCs w:val="32"/>
        </w:rPr>
        <w:t>因待遇追溯、</w:t>
      </w:r>
      <w:r>
        <w:rPr>
          <w:rFonts w:hint="eastAsia" w:eastAsia="仿宋_GB2312" w:cs="仿宋_GB2312"/>
          <w:color w:val="000000"/>
          <w:kern w:val="0"/>
          <w:sz w:val="32"/>
          <w:szCs w:val="32"/>
        </w:rPr>
        <w:t>系统故障等客观原因导致未能在定点医疗机构记账结算的基本医疗费用。</w:t>
      </w:r>
    </w:p>
    <w:p>
      <w:pPr>
        <w:spacing w:line="520" w:lineRule="exact"/>
        <w:ind w:firstLine="640" w:firstLineChars="200"/>
        <w:rPr>
          <w:rFonts w:eastAsia="仿宋_GB2312" w:cs="Times New Roman"/>
          <w:color w:val="000000"/>
          <w:kern w:val="0"/>
          <w:sz w:val="32"/>
          <w:szCs w:val="32"/>
        </w:rPr>
      </w:pPr>
      <w:r>
        <w:rPr>
          <w:rFonts w:hint="eastAsia" w:eastAsia="仿宋_GB2312" w:cs="Times New Roman"/>
          <w:color w:val="000000"/>
          <w:kern w:val="0"/>
          <w:sz w:val="32"/>
          <w:szCs w:val="32"/>
        </w:rPr>
        <w:t>（三）</w:t>
      </w:r>
      <w:r>
        <w:rPr>
          <w:rFonts w:hint="eastAsia" w:eastAsia="仿宋_GB2312" w:cs="仿宋_GB2312"/>
          <w:color w:val="000000"/>
          <w:kern w:val="0"/>
          <w:sz w:val="32"/>
          <w:szCs w:val="32"/>
        </w:rPr>
        <w:t>参保人确因患病急诊或抢救、以及病情特殊需要，经我市医保经办机构核准，在本统筹区内非本市定点医疗机构住院或急诊留观发生的基本医疗费用。</w:t>
      </w:r>
    </w:p>
    <w:p>
      <w:pPr>
        <w:spacing w:line="520" w:lineRule="exact"/>
        <w:ind w:firstLine="640" w:firstLineChars="200"/>
        <w:rPr>
          <w:rFonts w:eastAsia="仿宋_GB2312" w:cs="仿宋_GB2312"/>
          <w:color w:val="000000"/>
          <w:sz w:val="32"/>
          <w:szCs w:val="32"/>
        </w:rPr>
      </w:pPr>
      <w:r>
        <w:rPr>
          <w:rFonts w:hint="eastAsia" w:eastAsia="仿宋_GB2312" w:cs="Times New Roman"/>
          <w:color w:val="000000"/>
          <w:kern w:val="0"/>
          <w:sz w:val="32"/>
          <w:szCs w:val="32"/>
        </w:rPr>
        <w:t>（四）</w:t>
      </w:r>
      <w:r>
        <w:rPr>
          <w:rFonts w:hint="eastAsia" w:eastAsia="仿宋_GB2312" w:cs="仿宋_GB2312"/>
          <w:color w:val="000000"/>
          <w:sz w:val="32"/>
          <w:szCs w:val="32"/>
        </w:rPr>
        <w:t>符合医疗保险政策规定的其他特殊情况。</w:t>
      </w:r>
    </w:p>
    <w:p>
      <w:pPr>
        <w:spacing w:line="520" w:lineRule="exact"/>
        <w:ind w:firstLine="640" w:firstLineChars="200"/>
      </w:pPr>
      <w:r>
        <w:rPr>
          <w:rFonts w:hint="eastAsia" w:eastAsia="仿宋_GB2312" w:cs="仿宋_GB2312"/>
          <w:color w:val="000000"/>
          <w:kern w:val="0"/>
          <w:sz w:val="32"/>
          <w:szCs w:val="32"/>
        </w:rPr>
        <w:t>经审核结算后，属于统筹基金支付的费用将直接拨付到参保人医保凭证中个人银行结算账户。超过1年未办理零星医疗费报销手续的，统筹基金不予支付。相关零星报销业务办理手续及资料，详见</w:t>
      </w:r>
      <w:r>
        <w:rPr>
          <w:rFonts w:hint="eastAsia" w:eastAsia="仿宋_GB2312" w:cs="仿宋_GB2312"/>
          <w:color w:val="000000"/>
          <w:sz w:val="32"/>
          <w:szCs w:val="32"/>
        </w:rPr>
        <w:t>市人社局门户网站</w:t>
      </w:r>
      <w:r>
        <w:rPr>
          <w:rFonts w:hint="eastAsia" w:eastAsia="仿宋_GB2312" w:cs="仿宋_GB2312"/>
          <w:color w:val="000000"/>
          <w:kern w:val="0"/>
          <w:sz w:val="32"/>
          <w:szCs w:val="32"/>
        </w:rPr>
        <w:t>、</w:t>
      </w:r>
      <w:ins w:id="3" w:author="文盛" w:date="2018-08-21T18:22:49Z">
        <w:r>
          <w:rPr>
            <w:rFonts w:hint="eastAsia" w:eastAsia="仿宋_GB2312" w:cs="仿宋_GB2312"/>
            <w:color w:val="000000"/>
            <w:kern w:val="0"/>
            <w:sz w:val="32"/>
            <w:szCs w:val="32"/>
            <w:lang w:eastAsia="zh-CN"/>
          </w:rPr>
          <w:t>网上办事大厅、</w:t>
        </w:r>
      </w:ins>
      <w:r>
        <w:rPr>
          <w:rFonts w:hint="eastAsia" w:eastAsia="仿宋_GB2312" w:cs="仿宋_GB2312"/>
          <w:color w:val="000000"/>
          <w:kern w:val="0"/>
          <w:sz w:val="32"/>
          <w:szCs w:val="32"/>
        </w:rPr>
        <w:t>广州医保微信公众号等官方公布内容。</w:t>
      </w:r>
    </w:p>
    <w:p>
      <w:pPr>
        <w:spacing w:line="520" w:lineRule="exact"/>
        <w:ind w:firstLine="640" w:firstLineChars="200"/>
        <w:rPr>
          <w:rFonts w:ascii="黑体" w:hAnsi="黑体" w:eastAsia="黑体" w:cs="楷体_GB2312"/>
          <w:bCs/>
          <w:color w:val="000000"/>
          <w:sz w:val="32"/>
          <w:szCs w:val="32"/>
        </w:rPr>
      </w:pPr>
      <w:r>
        <w:rPr>
          <w:rFonts w:hint="eastAsia" w:eastAsia="黑体" w:cs="黑体"/>
          <w:color w:val="000000"/>
          <w:kern w:val="0"/>
          <w:sz w:val="32"/>
          <w:szCs w:val="32"/>
        </w:rPr>
        <w:t>八、</w:t>
      </w:r>
      <w:r>
        <w:rPr>
          <w:rFonts w:hint="eastAsia" w:ascii="黑体" w:hAnsi="黑体" w:eastAsia="黑体" w:cs="楷体_GB2312"/>
          <w:bCs/>
          <w:color w:val="000000"/>
          <w:sz w:val="32"/>
          <w:szCs w:val="32"/>
        </w:rPr>
        <w:t>个人账户</w:t>
      </w:r>
    </w:p>
    <w:p>
      <w:pPr>
        <w:spacing w:line="520" w:lineRule="exact"/>
        <w:ind w:firstLine="643" w:firstLineChars="20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kern w:val="0"/>
          <w:sz w:val="32"/>
          <w:szCs w:val="32"/>
        </w:rPr>
        <w:t>（一）</w:t>
      </w:r>
      <w:r>
        <w:rPr>
          <w:rFonts w:hint="eastAsia" w:ascii="楷体_GB2312" w:hAnsi="楷体_GB2312" w:eastAsia="楷体_GB2312" w:cs="楷体_GB2312"/>
          <w:b/>
          <w:bCs/>
          <w:color w:val="000000"/>
          <w:sz w:val="32"/>
          <w:szCs w:val="32"/>
        </w:rPr>
        <w:t>个人账户划入标准</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参加职工医保的人员建立个人账户。个人账户按月划入标准：</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33"/>
        <w:gridCol w:w="2610"/>
        <w:gridCol w:w="1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eastAsia="黑体" w:cs="Times New Roman"/>
                <w:color w:val="000000"/>
                <w:sz w:val="28"/>
                <w:szCs w:val="28"/>
              </w:rPr>
            </w:pPr>
            <w:r>
              <w:rPr>
                <w:rFonts w:hint="eastAsia" w:eastAsia="黑体" w:cs="黑体"/>
                <w:color w:val="000000"/>
                <w:sz w:val="28"/>
                <w:szCs w:val="28"/>
              </w:rPr>
              <w:t>人员类别</w:t>
            </w:r>
          </w:p>
        </w:tc>
        <w:tc>
          <w:tcPr>
            <w:tcW w:w="2610" w:type="dxa"/>
            <w:vAlign w:val="center"/>
          </w:tcPr>
          <w:p>
            <w:pPr>
              <w:adjustRightInd w:val="0"/>
              <w:snapToGrid w:val="0"/>
              <w:jc w:val="center"/>
              <w:rPr>
                <w:rFonts w:eastAsia="黑体" w:cs="Times New Roman"/>
                <w:color w:val="000000"/>
                <w:sz w:val="28"/>
                <w:szCs w:val="28"/>
              </w:rPr>
            </w:pPr>
            <w:r>
              <w:rPr>
                <w:rFonts w:hint="eastAsia" w:eastAsia="黑体" w:cs="黑体"/>
                <w:color w:val="000000"/>
                <w:sz w:val="28"/>
                <w:szCs w:val="28"/>
              </w:rPr>
              <w:t>划入基数</w:t>
            </w:r>
          </w:p>
        </w:tc>
        <w:tc>
          <w:tcPr>
            <w:tcW w:w="1579" w:type="dxa"/>
            <w:vAlign w:val="center"/>
          </w:tcPr>
          <w:p>
            <w:pPr>
              <w:adjustRightInd w:val="0"/>
              <w:snapToGrid w:val="0"/>
              <w:jc w:val="center"/>
              <w:rPr>
                <w:rFonts w:eastAsia="黑体" w:cs="Times New Roman"/>
                <w:color w:val="000000"/>
                <w:sz w:val="28"/>
                <w:szCs w:val="28"/>
              </w:rPr>
            </w:pPr>
            <w:r>
              <w:rPr>
                <w:rFonts w:hint="eastAsia" w:eastAsia="黑体" w:cs="黑体"/>
                <w:color w:val="000000"/>
                <w:sz w:val="28"/>
                <w:szCs w:val="28"/>
              </w:rPr>
              <w:t>到账比例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35周岁以下</w:t>
            </w:r>
          </w:p>
        </w:tc>
        <w:tc>
          <w:tcPr>
            <w:tcW w:w="2610" w:type="dxa"/>
            <w:vMerge w:val="restart"/>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本年度本人职工医保</w:t>
            </w:r>
          </w:p>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月缴费基数</w:t>
            </w: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满</w:t>
            </w:r>
            <w:r>
              <w:rPr>
                <w:rFonts w:asciiTheme="minorEastAsia" w:hAnsiTheme="minorEastAsia" w:eastAsiaTheme="minorEastAsia" w:cstheme="minorEastAsia"/>
                <w:color w:val="000000"/>
                <w:sz w:val="24"/>
                <w:szCs w:val="24"/>
              </w:rPr>
              <w:t>35周岁至45周岁以下</w:t>
            </w:r>
          </w:p>
        </w:tc>
        <w:tc>
          <w:tcPr>
            <w:tcW w:w="2610" w:type="dxa"/>
            <w:vMerge w:val="continue"/>
            <w:vAlign w:val="center"/>
          </w:tcPr>
          <w:p>
            <w:pPr>
              <w:keepNext/>
              <w:keepLines/>
              <w:adjustRightInd w:val="0"/>
              <w:snapToGrid w:val="0"/>
              <w:spacing w:before="340" w:after="330" w:line="578" w:lineRule="auto"/>
              <w:jc w:val="center"/>
              <w:rPr>
                <w:rFonts w:asciiTheme="minorEastAsia" w:hAnsiTheme="minorEastAsia" w:eastAsiaTheme="minorEastAsia" w:cstheme="minorEastAsia"/>
                <w:b w:val="0"/>
                <w:bCs w:val="0"/>
                <w:color w:val="000000"/>
                <w:sz w:val="24"/>
                <w:szCs w:val="24"/>
              </w:rPr>
            </w:pP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满</w:t>
            </w:r>
            <w:r>
              <w:rPr>
                <w:rFonts w:asciiTheme="minorEastAsia" w:hAnsiTheme="minorEastAsia" w:eastAsiaTheme="minorEastAsia" w:cstheme="minorEastAsia"/>
                <w:color w:val="000000"/>
                <w:sz w:val="24"/>
                <w:szCs w:val="24"/>
              </w:rPr>
              <w:t>45周岁至退休前（含退休延缴人员）</w:t>
            </w:r>
          </w:p>
        </w:tc>
        <w:tc>
          <w:tcPr>
            <w:tcW w:w="2610" w:type="dxa"/>
            <w:vMerge w:val="continue"/>
            <w:vAlign w:val="center"/>
          </w:tcPr>
          <w:p>
            <w:pPr>
              <w:keepNext/>
              <w:keepLines/>
              <w:adjustRightInd w:val="0"/>
              <w:snapToGrid w:val="0"/>
              <w:spacing w:before="340" w:after="330" w:line="578" w:lineRule="auto"/>
              <w:jc w:val="center"/>
              <w:rPr>
                <w:rFonts w:asciiTheme="minorEastAsia" w:hAnsiTheme="minorEastAsia" w:eastAsiaTheme="minorEastAsia" w:cstheme="minorEastAsia"/>
                <w:b w:val="0"/>
                <w:bCs w:val="0"/>
                <w:color w:val="000000"/>
                <w:sz w:val="24"/>
                <w:szCs w:val="24"/>
              </w:rPr>
            </w:pP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333"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退休人员</w:t>
            </w:r>
          </w:p>
        </w:tc>
        <w:tc>
          <w:tcPr>
            <w:tcW w:w="2610"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上年度本市在岗职工</w:t>
            </w:r>
          </w:p>
          <w:p>
            <w:pPr>
              <w:adjustRightInd w:val="0"/>
              <w:snapToGrid w:val="0"/>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月平均工资</w:t>
            </w:r>
          </w:p>
        </w:tc>
        <w:tc>
          <w:tcPr>
            <w:tcW w:w="1579" w:type="dxa"/>
            <w:vAlign w:val="center"/>
          </w:tcPr>
          <w:p>
            <w:pPr>
              <w:adjustRightInd w:val="0"/>
              <w:snapToGrid w:val="0"/>
              <w:jc w:val="center"/>
              <w:rPr>
                <w:rFonts w:asciiTheme="minorEastAsia" w:hAnsiTheme="minorEastAsia" w:eastAsiaTheme="minorEastAsia" w:cstheme="minorEastAsia"/>
                <w:color w:val="000000"/>
                <w:sz w:val="24"/>
                <w:szCs w:val="24"/>
              </w:rPr>
            </w:pPr>
            <w:r>
              <w:rPr>
                <w:rFonts w:asciiTheme="minorEastAsia" w:hAnsiTheme="minorEastAsia" w:eastAsiaTheme="minorEastAsia" w:cstheme="minorEastAsia"/>
                <w:color w:val="000000"/>
                <w:sz w:val="24"/>
                <w:szCs w:val="24"/>
              </w:rPr>
              <w:t>4.1%</w:t>
            </w:r>
          </w:p>
        </w:tc>
      </w:tr>
    </w:tbl>
    <w:p>
      <w:pPr>
        <w:spacing w:line="520" w:lineRule="exact"/>
        <w:ind w:firstLine="643" w:firstLineChars="200"/>
        <w:rPr>
          <w:rFonts w:ascii="楷体_GB2312" w:hAnsi="楷体_GB2312" w:eastAsia="楷体_GB2312" w:cs="楷体_GB2312"/>
          <w:b/>
          <w:bCs/>
          <w:color w:val="000000"/>
          <w:kern w:val="0"/>
          <w:sz w:val="32"/>
          <w:szCs w:val="32"/>
        </w:rPr>
        <w:pPrChange w:id="4" w:author="文盛" w:date="2018-08-21T17:29:45Z">
          <w:pPr>
            <w:spacing w:line="520" w:lineRule="exact"/>
          </w:pPr>
        </w:pPrChange>
      </w:pPr>
      <w:r>
        <w:rPr>
          <w:rFonts w:hint="eastAsia" w:ascii="楷体_GB2312" w:hAnsi="楷体_GB2312" w:eastAsia="楷体_GB2312" w:cs="楷体_GB2312"/>
          <w:b/>
          <w:bCs/>
          <w:color w:val="000000"/>
          <w:kern w:val="0"/>
          <w:sz w:val="32"/>
          <w:szCs w:val="32"/>
        </w:rPr>
        <w:t>（二）个人账户划入查询</w:t>
      </w:r>
    </w:p>
    <w:p>
      <w:pPr>
        <w:spacing w:line="520" w:lineRule="exact"/>
        <w:ind w:firstLine="640" w:firstLineChars="200"/>
        <w:rPr>
          <w:rFonts w:eastAsia="仿宋_GB2312" w:cs="Times New Roman"/>
          <w:b/>
          <w:bCs/>
          <w:color w:val="000000"/>
          <w:sz w:val="32"/>
          <w:szCs w:val="32"/>
        </w:rPr>
        <w:pPrChange w:id="5" w:author="文盛" w:date="2018-08-21T17:29:46Z">
          <w:pPr>
            <w:spacing w:line="520" w:lineRule="exact"/>
          </w:pPr>
        </w:pPrChange>
      </w:pPr>
      <w:r>
        <w:rPr>
          <w:rFonts w:hint="eastAsia" w:eastAsia="仿宋_GB2312" w:cs="仿宋_GB2312"/>
          <w:color w:val="000000"/>
          <w:sz w:val="32"/>
          <w:szCs w:val="32"/>
        </w:rPr>
        <w:t>医疗保险经办机构为符合规定的参保人员建立个人账户，并按照有关规定标准于每月</w:t>
      </w:r>
      <w:r>
        <w:rPr>
          <w:rFonts w:eastAsia="仿宋_GB2312" w:cs="仿宋_GB2312"/>
          <w:color w:val="000000"/>
          <w:sz w:val="32"/>
          <w:szCs w:val="32"/>
        </w:rPr>
        <w:t>20</w:t>
      </w:r>
      <w:r>
        <w:rPr>
          <w:rFonts w:hint="eastAsia" w:eastAsia="仿宋_GB2312" w:cs="仿宋_GB2312"/>
          <w:color w:val="000000"/>
          <w:sz w:val="32"/>
          <w:szCs w:val="32"/>
        </w:rPr>
        <w:t>日前，从社会医疗保险基金划入个人账户资金，职工医保参保人可持医保卡到标识有“广东银联”的自助柜员机、持社保卡到对应医保服务银行的多媒体自助终端查询，也可直接到对应医保服务银行广州市区内任一营业网点或拨打社保（医保）卡服务银行的服务电话进行查询。</w:t>
      </w:r>
    </w:p>
    <w:p>
      <w:pPr>
        <w:spacing w:line="520" w:lineRule="exact"/>
        <w:ind w:firstLine="643" w:firstLineChars="200"/>
        <w:rPr>
          <w:rFonts w:ascii="楷体_GB2312" w:hAnsi="楷体_GB2312" w:eastAsia="楷体_GB2312" w:cs="楷体_GB2312"/>
          <w:b/>
          <w:bCs/>
          <w:color w:val="000000"/>
          <w:kern w:val="0"/>
          <w:sz w:val="32"/>
          <w:szCs w:val="32"/>
        </w:rPr>
      </w:pPr>
      <w:r>
        <w:rPr>
          <w:rFonts w:hint="eastAsia" w:ascii="楷体_GB2312" w:hAnsi="楷体_GB2312" w:eastAsia="楷体_GB2312" w:cs="楷体_GB2312"/>
          <w:b/>
          <w:bCs/>
          <w:color w:val="000000"/>
          <w:kern w:val="0"/>
          <w:sz w:val="32"/>
          <w:szCs w:val="32"/>
        </w:rPr>
        <w:t>（三）个人账户支付范围</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参保人可使用个人账户的资金支付本人或者其直系亲属的下列费用：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1.在定点医疗机构就医发生的、属于个人负担的医疗费用。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2.在定点医疗机构预防接种和体检的费用。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3.在定点零售药店购买药品及医疗用品的费用。</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4.其他符合国家、省、本市规定的费用。</w:t>
      </w:r>
    </w:p>
    <w:p>
      <w:pPr>
        <w:spacing w:line="520" w:lineRule="exact"/>
        <w:ind w:firstLine="643" w:firstLineChars="200"/>
        <w:rPr>
          <w:rFonts w:eastAsia="仿宋_GB2312" w:cs="仿宋_GB2312"/>
          <w:b/>
          <w:bCs/>
          <w:color w:val="000000"/>
          <w:sz w:val="32"/>
          <w:szCs w:val="32"/>
        </w:rPr>
      </w:pPr>
      <w:r>
        <w:rPr>
          <w:rFonts w:hint="eastAsia" w:eastAsia="仿宋_GB2312" w:cs="仿宋_GB2312"/>
          <w:b/>
          <w:bCs/>
          <w:color w:val="000000"/>
          <w:sz w:val="32"/>
          <w:szCs w:val="32"/>
        </w:rPr>
        <w:t>提示：</w:t>
      </w:r>
    </w:p>
    <w:p>
      <w:pPr>
        <w:spacing w:line="52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1.参保人直系亲属使用参保人个人账户资金支付医疗费、药费时，应向定点医、药机构出示参保人医保凭证及亲属本人有效身份证件以便查核。</w:t>
      </w:r>
    </w:p>
    <w:p>
      <w:pPr>
        <w:spacing w:line="520" w:lineRule="exact"/>
        <w:ind w:firstLine="640" w:firstLineChars="200"/>
        <w:rPr>
          <w:rFonts w:eastAsia="仿宋_GB2312" w:cs="仿宋_GB2312"/>
          <w:color w:val="000000"/>
          <w:sz w:val="32"/>
          <w:szCs w:val="32"/>
        </w:rPr>
      </w:pPr>
      <w:r>
        <w:rPr>
          <w:rFonts w:ascii="仿宋_GB2312" w:hAnsi="仿宋_GB2312" w:eastAsia="仿宋_GB2312" w:cs="仿宋_GB2312"/>
          <w:color w:val="000000"/>
          <w:sz w:val="32"/>
          <w:szCs w:val="32"/>
        </w:rPr>
        <w:t>2.参保人应</w:t>
      </w:r>
      <w:r>
        <w:rPr>
          <w:rFonts w:hint="eastAsia" w:eastAsia="仿宋_GB2312" w:cs="仿宋_GB2312"/>
          <w:color w:val="000000"/>
          <w:sz w:val="32"/>
          <w:szCs w:val="32"/>
        </w:rPr>
        <w:t>按规定使用个人账户资金，不得采取各种违法违规手段套取个人账户资金。</w:t>
      </w:r>
    </w:p>
    <w:p>
      <w:pPr>
        <w:spacing w:line="52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属于参保人员死亡、转移社会医疗保险关系、退休前出境定居、外国人退休前离境回国情形的，需先在所属区社会保险经办部门及社会保险费征收机构办理减员及停保手续后，再到医疗保险经办机构申请办理支取个人账户余额、注销个人账户手续。</w:t>
      </w:r>
      <w:r>
        <w:rPr>
          <w:rFonts w:hint="eastAsia" w:eastAsia="仿宋_GB2312" w:cs="仿宋_GB2312"/>
          <w:color w:val="000000"/>
          <w:kern w:val="0"/>
          <w:sz w:val="32"/>
          <w:szCs w:val="32"/>
        </w:rPr>
        <w:t>相关个人账户业务办理手续及资料，详见</w:t>
      </w:r>
      <w:r>
        <w:rPr>
          <w:rFonts w:hint="eastAsia" w:eastAsia="仿宋_GB2312" w:cs="仿宋_GB2312"/>
          <w:color w:val="000000"/>
          <w:sz w:val="32"/>
          <w:szCs w:val="32"/>
        </w:rPr>
        <w:t>市人社局门户网站</w:t>
      </w:r>
      <w:r>
        <w:rPr>
          <w:rFonts w:hint="eastAsia" w:eastAsia="仿宋_GB2312" w:cs="仿宋_GB2312"/>
          <w:color w:val="000000"/>
          <w:kern w:val="0"/>
          <w:sz w:val="32"/>
          <w:szCs w:val="32"/>
        </w:rPr>
        <w:t>、</w:t>
      </w:r>
      <w:ins w:id="6" w:author="文盛" w:date="2018-08-21T18:22:55Z">
        <w:r>
          <w:rPr>
            <w:rFonts w:hint="eastAsia" w:eastAsia="仿宋_GB2312" w:cs="仿宋_GB2312"/>
            <w:color w:val="000000"/>
            <w:kern w:val="0"/>
            <w:sz w:val="32"/>
            <w:szCs w:val="32"/>
            <w:lang w:eastAsia="zh-CN"/>
          </w:rPr>
          <w:t>网上办事大厅、</w:t>
        </w:r>
      </w:ins>
      <w:bookmarkStart w:id="0" w:name="_GoBack"/>
      <w:bookmarkEnd w:id="0"/>
      <w:r>
        <w:rPr>
          <w:rFonts w:hint="eastAsia" w:eastAsia="仿宋_GB2312" w:cs="仿宋_GB2312"/>
          <w:color w:val="000000"/>
          <w:kern w:val="0"/>
          <w:sz w:val="32"/>
          <w:szCs w:val="32"/>
        </w:rPr>
        <w:t>广州医保微信公众号等官方公布内容。</w:t>
      </w:r>
    </w:p>
    <w:p>
      <w:pPr>
        <w:spacing w:line="500" w:lineRule="exact"/>
        <w:ind w:firstLine="640" w:firstLineChars="200"/>
        <w:rPr>
          <w:rFonts w:eastAsia="黑体" w:cs="Times New Roman"/>
          <w:color w:val="000000"/>
          <w:sz w:val="32"/>
          <w:szCs w:val="32"/>
        </w:rPr>
      </w:pPr>
      <w:r>
        <w:rPr>
          <w:rFonts w:hint="eastAsia" w:eastAsia="黑体" w:cs="黑体"/>
          <w:color w:val="000000"/>
          <w:sz w:val="32"/>
          <w:szCs w:val="32"/>
        </w:rPr>
        <w:t>九、就医管理有关规定</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（一）参保人不得要求定点医疗机构降低入院标准入院或已达到出院标准后故意延长住院时间。</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（二）参保人在患病住院治疗期间，不得同时享受普通门诊统筹待遇；参保人享受门诊特定项目、门诊指定慢性病统筹待遇的部分，统筹基金不再重复支付普通门诊统筹待遇。</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（三）参保人不得伪造或提供伪造的医疗机构的发票、费用明细清单、诊断证明等资料办理零星报销手续。</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四）用人单位和个人以欺诈、伪造证明材料或者其他手段骗取社会保险待遇的，由社会保险行政部门责令退回骗取的社会保险金，处以违法行为涉及金额二倍以上五倍以下的罚款；构成犯罪的，依法追究刑事责任。</w:t>
      </w:r>
    </w:p>
    <w:p>
      <w:pPr>
        <w:spacing w:line="50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（五）参保人不得冒用、伪造医保凭证在社会保险定点医药机构就医购药。</w:t>
      </w:r>
      <w:r>
        <w:rPr>
          <w:rFonts w:eastAsia="仿宋_GB2312" w:cs="Times New Roman"/>
          <w:color w:val="000000"/>
          <w:sz w:val="32"/>
          <w:szCs w:val="32"/>
        </w:rPr>
        <w:br w:type="textWrapping"/>
      </w:r>
      <w:r>
        <w:rPr>
          <w:rFonts w:hint="eastAsia" w:eastAsia="仿宋_GB2312" w:cs="Times New Roman"/>
          <w:color w:val="000000"/>
          <w:sz w:val="32"/>
          <w:szCs w:val="32"/>
          <w:lang w:val="en-US" w:eastAsia="zh-CN"/>
        </w:rPr>
        <w:t xml:space="preserve">    </w:t>
      </w:r>
      <w:r>
        <w:rPr>
          <w:rFonts w:hint="eastAsia" w:eastAsia="仿宋_GB2312" w:cs="仿宋_GB2312"/>
          <w:color w:val="000000"/>
          <w:sz w:val="32"/>
          <w:szCs w:val="32"/>
        </w:rPr>
        <w:t>（六）参保人不得将医疗保险基金支付的药品、诊疗项目、医用材料等违规转卖。</w:t>
      </w:r>
    </w:p>
    <w:p>
      <w:pPr>
        <w:spacing w:line="500" w:lineRule="exact"/>
        <w:ind w:firstLine="640" w:firstLineChars="200"/>
        <w:rPr>
          <w:rFonts w:eastAsia="黑体" w:cs="Times New Roman"/>
          <w:color w:val="000000"/>
          <w:kern w:val="0"/>
          <w:sz w:val="32"/>
          <w:szCs w:val="32"/>
        </w:rPr>
      </w:pPr>
      <w:r>
        <w:rPr>
          <w:rFonts w:hint="eastAsia" w:eastAsia="黑体" w:cs="黑体"/>
          <w:color w:val="000000"/>
          <w:kern w:val="0"/>
          <w:sz w:val="32"/>
          <w:szCs w:val="32"/>
        </w:rPr>
        <w:t>十、温馨提示</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（一）本指南所称的“年度”、“职工医保年度”，是指当年</w:t>
      </w:r>
      <w:r>
        <w:rPr>
          <w:rFonts w:eastAsia="仿宋_GB2312" w:cs="Times New Roman"/>
          <w:color w:val="000000"/>
          <w:kern w:val="0"/>
          <w:sz w:val="32"/>
          <w:szCs w:val="32"/>
        </w:rPr>
        <w:t>7</w:t>
      </w:r>
      <w:r>
        <w:rPr>
          <w:rFonts w:hint="eastAsia" w:eastAsia="仿宋_GB2312" w:cs="仿宋_GB2312"/>
          <w:color w:val="000000"/>
          <w:kern w:val="0"/>
          <w:sz w:val="32"/>
          <w:szCs w:val="32"/>
        </w:rPr>
        <w:t>月</w:t>
      </w:r>
      <w:r>
        <w:rPr>
          <w:rFonts w:eastAsia="仿宋_GB2312" w:cs="Times New Roman"/>
          <w:color w:val="000000"/>
          <w:kern w:val="0"/>
          <w:sz w:val="32"/>
          <w:szCs w:val="32"/>
        </w:rPr>
        <w:t>1</w:t>
      </w:r>
      <w:r>
        <w:rPr>
          <w:rFonts w:hint="eastAsia" w:eastAsia="仿宋_GB2312" w:cs="仿宋_GB2312"/>
          <w:color w:val="000000"/>
          <w:kern w:val="0"/>
          <w:sz w:val="32"/>
          <w:szCs w:val="32"/>
        </w:rPr>
        <w:t>日至次年</w:t>
      </w:r>
      <w:r>
        <w:rPr>
          <w:rFonts w:eastAsia="仿宋_GB2312" w:cs="Times New Roman"/>
          <w:color w:val="000000"/>
          <w:kern w:val="0"/>
          <w:sz w:val="32"/>
          <w:szCs w:val="32"/>
        </w:rPr>
        <w:t>6</w:t>
      </w:r>
      <w:r>
        <w:rPr>
          <w:rFonts w:hint="eastAsia" w:eastAsia="仿宋_GB2312" w:cs="仿宋_GB2312"/>
          <w:color w:val="000000"/>
          <w:kern w:val="0"/>
          <w:sz w:val="32"/>
          <w:szCs w:val="32"/>
        </w:rPr>
        <w:t>月</w:t>
      </w:r>
      <w:r>
        <w:rPr>
          <w:rFonts w:eastAsia="仿宋_GB2312" w:cs="Times New Roman"/>
          <w:color w:val="000000"/>
          <w:kern w:val="0"/>
          <w:sz w:val="32"/>
          <w:szCs w:val="32"/>
        </w:rPr>
        <w:t>30</w:t>
      </w:r>
      <w:r>
        <w:rPr>
          <w:rFonts w:hint="eastAsia" w:eastAsia="仿宋_GB2312" w:cs="仿宋_GB2312"/>
          <w:color w:val="000000"/>
          <w:kern w:val="0"/>
          <w:sz w:val="32"/>
          <w:szCs w:val="32"/>
        </w:rPr>
        <w:t>日；“自然年度”是指每年</w:t>
      </w:r>
      <w:r>
        <w:rPr>
          <w:rFonts w:eastAsia="仿宋_GB2312" w:cs="Times New Roman"/>
          <w:color w:val="000000"/>
          <w:kern w:val="0"/>
          <w:sz w:val="32"/>
          <w:szCs w:val="32"/>
        </w:rPr>
        <w:t>1</w:t>
      </w:r>
      <w:r>
        <w:rPr>
          <w:rFonts w:hint="eastAsia" w:eastAsia="仿宋_GB2312" w:cs="仿宋_GB2312"/>
          <w:color w:val="000000"/>
          <w:kern w:val="0"/>
          <w:sz w:val="32"/>
          <w:szCs w:val="32"/>
        </w:rPr>
        <w:t>月</w:t>
      </w:r>
      <w:r>
        <w:rPr>
          <w:rFonts w:eastAsia="仿宋_GB2312" w:cs="Times New Roman"/>
          <w:color w:val="000000"/>
          <w:kern w:val="0"/>
          <w:sz w:val="32"/>
          <w:szCs w:val="32"/>
        </w:rPr>
        <w:t>1</w:t>
      </w:r>
      <w:r>
        <w:rPr>
          <w:rFonts w:hint="eastAsia" w:eastAsia="仿宋_GB2312" w:cs="仿宋_GB2312"/>
          <w:color w:val="000000"/>
          <w:kern w:val="0"/>
          <w:sz w:val="32"/>
          <w:szCs w:val="32"/>
        </w:rPr>
        <w:t>日至</w:t>
      </w:r>
      <w:r>
        <w:rPr>
          <w:rFonts w:eastAsia="仿宋_GB2312" w:cs="Times New Roman"/>
          <w:color w:val="000000"/>
          <w:kern w:val="0"/>
          <w:sz w:val="32"/>
          <w:szCs w:val="32"/>
        </w:rPr>
        <w:t>12</w:t>
      </w:r>
      <w:r>
        <w:rPr>
          <w:rFonts w:hint="eastAsia" w:eastAsia="仿宋_GB2312" w:cs="仿宋_GB2312"/>
          <w:color w:val="000000"/>
          <w:kern w:val="0"/>
          <w:sz w:val="32"/>
          <w:szCs w:val="32"/>
        </w:rPr>
        <w:t>月</w:t>
      </w:r>
      <w:r>
        <w:rPr>
          <w:rFonts w:eastAsia="仿宋_GB2312" w:cs="Times New Roman"/>
          <w:color w:val="000000"/>
          <w:kern w:val="0"/>
          <w:sz w:val="32"/>
          <w:szCs w:val="32"/>
        </w:rPr>
        <w:t>31</w:t>
      </w:r>
      <w:r>
        <w:rPr>
          <w:rFonts w:hint="eastAsia" w:eastAsia="仿宋_GB2312" w:cs="仿宋_GB2312"/>
          <w:color w:val="000000"/>
          <w:kern w:val="0"/>
          <w:sz w:val="32"/>
          <w:szCs w:val="32"/>
        </w:rPr>
        <w:t>日。</w:t>
      </w:r>
    </w:p>
    <w:p>
      <w:pPr>
        <w:pStyle w:val="2"/>
        <w:spacing w:line="500" w:lineRule="exact"/>
        <w:ind w:left="0" w:leftChars="0" w:firstLine="640" w:firstLineChars="200"/>
        <w:rPr>
          <w:rFonts w:eastAsia="仿宋_GB2312"/>
        </w:rPr>
      </w:pPr>
      <w:r>
        <w:rPr>
          <w:rFonts w:hint="eastAsia" w:eastAsia="仿宋_GB2312" w:cs="仿宋_GB2312"/>
          <w:color w:val="000000"/>
          <w:kern w:val="0"/>
        </w:rPr>
        <w:t>（二）</w:t>
      </w:r>
      <w:r>
        <w:rPr>
          <w:rFonts w:hint="eastAsia" w:eastAsia="仿宋_GB2312" w:cs="仿宋_GB2312"/>
          <w:kern w:val="0"/>
        </w:rPr>
        <w:t>自</w:t>
      </w:r>
      <w:r>
        <w:rPr>
          <w:rFonts w:eastAsia="仿宋_GB2312"/>
          <w:kern w:val="0"/>
        </w:rPr>
        <w:t>2016</w:t>
      </w:r>
      <w:r>
        <w:rPr>
          <w:rFonts w:hint="eastAsia" w:eastAsia="仿宋_GB2312" w:cs="仿宋_GB2312"/>
          <w:kern w:val="0"/>
        </w:rPr>
        <w:t>年起，每年职工医保的门诊选点有效期起止时点为</w:t>
      </w:r>
      <w:r>
        <w:rPr>
          <w:rFonts w:eastAsia="仿宋_GB2312"/>
          <w:kern w:val="0"/>
        </w:rPr>
        <w:t>1</w:t>
      </w:r>
      <w:r>
        <w:rPr>
          <w:rFonts w:hint="eastAsia" w:eastAsia="仿宋_GB2312" w:cs="仿宋_GB2312"/>
          <w:kern w:val="0"/>
        </w:rPr>
        <w:t>月</w:t>
      </w:r>
      <w:r>
        <w:rPr>
          <w:rFonts w:eastAsia="仿宋_GB2312"/>
          <w:kern w:val="0"/>
        </w:rPr>
        <w:t>1</w:t>
      </w:r>
      <w:r>
        <w:rPr>
          <w:rFonts w:hint="eastAsia" w:eastAsia="仿宋_GB2312" w:cs="仿宋_GB2312"/>
          <w:kern w:val="0"/>
        </w:rPr>
        <w:t>日至</w:t>
      </w:r>
      <w:r>
        <w:rPr>
          <w:rFonts w:eastAsia="仿宋_GB2312"/>
          <w:kern w:val="0"/>
        </w:rPr>
        <w:t>12</w:t>
      </w:r>
      <w:r>
        <w:rPr>
          <w:rFonts w:hint="eastAsia" w:eastAsia="仿宋_GB2312" w:cs="仿宋_GB2312"/>
          <w:kern w:val="0"/>
        </w:rPr>
        <w:t>月</w:t>
      </w:r>
      <w:r>
        <w:rPr>
          <w:rFonts w:eastAsia="仿宋_GB2312"/>
          <w:kern w:val="0"/>
        </w:rPr>
        <w:t>31</w:t>
      </w:r>
      <w:r>
        <w:rPr>
          <w:rFonts w:hint="eastAsia" w:eastAsia="仿宋_GB2312" w:cs="仿宋_GB2312"/>
          <w:kern w:val="0"/>
        </w:rPr>
        <w:t>日。</w:t>
      </w:r>
    </w:p>
    <w:p>
      <w:pPr>
        <w:spacing w:line="5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（三）本指南所称的基本医疗费用，是指属于基本医疗保险用药范围、诊疗项目范围、医疗服务设施范围和支付标准的医疗费用，但不含个人按照规定比例先自付的费用以及超限额标准的费用。</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四）在定点医疗机构就医过程中的门诊选点、门慢及门特待遇确认、转诊转院等事项一般均可由定点医疗机构通过系统直接办理，参保人无需亲临医保经办机构。在就医过程中遇到问题，可直接到定点医疗机构医保办或医务部门咨询、反映。</w:t>
      </w:r>
    </w:p>
    <w:p>
      <w:pPr>
        <w:spacing w:line="50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（五）本指南未尽之处，可通过以下方式查询：</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1</w:t>
      </w:r>
      <w:r>
        <w:rPr>
          <w:rFonts w:hint="eastAsia" w:eastAsia="仿宋_GB2312" w:cs="仿宋_GB2312"/>
          <w:color w:val="000000"/>
          <w:kern w:val="0"/>
          <w:sz w:val="32"/>
          <w:szCs w:val="32"/>
        </w:rPr>
        <w:t>．网站</w:t>
      </w:r>
    </w:p>
    <w:p>
      <w:pPr>
        <w:spacing w:line="520" w:lineRule="exact"/>
        <w:ind w:firstLine="640" w:firstLineChars="200"/>
        <w:rPr>
          <w:rFonts w:eastAsia="仿宋_GB2312" w:cs="Times New Roman"/>
          <w:color w:val="000000"/>
          <w:sz w:val="32"/>
          <w:szCs w:val="32"/>
        </w:rPr>
      </w:pPr>
      <w:r>
        <w:rPr>
          <w:rFonts w:hint="eastAsia" w:eastAsia="仿宋_GB2312" w:cs="仿宋_GB2312"/>
          <w:color w:val="000000"/>
          <w:sz w:val="32"/>
          <w:szCs w:val="32"/>
        </w:rPr>
        <w:t>广州市人力资源和社会保障局网站：</w:t>
      </w:r>
      <w:r>
        <w:rPr>
          <w:rFonts w:eastAsia="宋体" w:cs="宋体"/>
          <w:color w:val="auto"/>
          <w:kern w:val="2"/>
          <w:sz w:val="21"/>
          <w:szCs w:val="21"/>
        </w:rPr>
        <w:fldChar w:fldCharType="begin"/>
      </w:r>
      <w:r>
        <w:instrText xml:space="preserve"> HYPERLINK "http://www.hrssgz.gov.cn/"</w:instrText>
      </w:r>
      <w:r>
        <w:rPr>
          <w:rFonts w:eastAsia="宋体" w:cs="宋体"/>
          <w:color w:val="auto"/>
          <w:kern w:val="2"/>
          <w:sz w:val="21"/>
          <w:szCs w:val="21"/>
        </w:rPr>
        <w:fldChar w:fldCharType="separate"/>
      </w:r>
      <w:r>
        <w:rPr>
          <w:rFonts w:eastAsia="仿宋_GB2312" w:cs="Times New Roman"/>
          <w:color w:val="000000"/>
          <w:kern w:val="0"/>
          <w:sz w:val="32"/>
          <w:szCs w:val="32"/>
        </w:rPr>
        <w:t>www.hrssgz.gov.cn</w:t>
      </w:r>
      <w:r>
        <w:rPr>
          <w:rFonts w:eastAsia="仿宋_GB2312" w:cs="Times New Roman"/>
          <w:color w:val="000000"/>
          <w:kern w:val="0"/>
          <w:sz w:val="32"/>
          <w:szCs w:val="32"/>
        </w:rPr>
        <w:fldChar w:fldCharType="end"/>
      </w:r>
    </w:p>
    <w:p>
      <w:pPr>
        <w:spacing w:line="520" w:lineRule="exact"/>
        <w:ind w:firstLine="640" w:firstLineChars="200"/>
        <w:rPr>
          <w:rFonts w:eastAsia="仿宋_GB2312" w:cs="仿宋_GB2312"/>
          <w:color w:val="000000"/>
          <w:kern w:val="0"/>
          <w:sz w:val="32"/>
          <w:szCs w:val="32"/>
        </w:rPr>
      </w:pPr>
      <w:r>
        <w:rPr>
          <w:rFonts w:hint="eastAsia" w:eastAsia="仿宋_GB2312" w:cs="仿宋_GB2312"/>
          <w:color w:val="000000"/>
          <w:kern w:val="0"/>
          <w:sz w:val="32"/>
          <w:szCs w:val="32"/>
        </w:rPr>
        <w:t>广州市人力资源和社会保障局政民互动栏目：</w:t>
      </w:r>
    </w:p>
    <w:p>
      <w:pPr>
        <w:spacing w:line="520" w:lineRule="exact"/>
        <w:ind w:firstLine="640" w:firstLineChars="200"/>
        <w:rPr>
          <w:rFonts w:eastAsia="仿宋_GB2312" w:cs="仿宋_GB2312"/>
          <w:color w:val="000000"/>
          <w:kern w:val="0"/>
          <w:sz w:val="32"/>
          <w:szCs w:val="32"/>
        </w:rPr>
      </w:pPr>
      <w:r>
        <w:rPr>
          <w:rFonts w:eastAsia="仿宋_GB2312" w:cs="仿宋_GB2312"/>
          <w:color w:val="000000"/>
          <w:kern w:val="0"/>
          <w:sz w:val="32"/>
          <w:szCs w:val="32"/>
        </w:rPr>
        <w:t>http://www.hrssgz.gov.cn/cjwt/index.html</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2</w:t>
      </w:r>
      <w:r>
        <w:rPr>
          <w:rFonts w:hint="eastAsia" w:eastAsia="仿宋_GB2312" w:cs="仿宋_GB2312"/>
          <w:color w:val="000000"/>
          <w:kern w:val="0"/>
          <w:sz w:val="32"/>
          <w:szCs w:val="32"/>
        </w:rPr>
        <w:t>．电话</w:t>
      </w:r>
    </w:p>
    <w:p>
      <w:pPr>
        <w:spacing w:line="520" w:lineRule="exact"/>
        <w:ind w:firstLine="640" w:firstLineChars="200"/>
        <w:rPr>
          <w:rFonts w:eastAsia="仿宋_GB2312" w:cs="Times New Roman"/>
          <w:color w:val="000000"/>
          <w:kern w:val="0"/>
          <w:sz w:val="32"/>
          <w:szCs w:val="32"/>
        </w:rPr>
      </w:pPr>
      <w:r>
        <w:rPr>
          <w:rFonts w:hint="eastAsia" w:eastAsia="仿宋_GB2312" w:cs="仿宋_GB2312"/>
          <w:color w:val="000000"/>
          <w:kern w:val="0"/>
          <w:sz w:val="32"/>
          <w:szCs w:val="32"/>
        </w:rPr>
        <w:t>广州</w:t>
      </w:r>
      <w:r>
        <w:rPr>
          <w:rFonts w:eastAsia="仿宋_GB2312" w:cs="Times New Roman"/>
          <w:color w:val="000000"/>
          <w:kern w:val="0"/>
          <w:sz w:val="32"/>
          <w:szCs w:val="32"/>
        </w:rPr>
        <w:t>12345</w:t>
      </w:r>
      <w:r>
        <w:rPr>
          <w:rFonts w:hint="eastAsia" w:eastAsia="仿宋_GB2312" w:cs="仿宋_GB2312"/>
          <w:color w:val="000000"/>
          <w:kern w:val="0"/>
          <w:sz w:val="32"/>
          <w:szCs w:val="32"/>
        </w:rPr>
        <w:t>政府服务热线：（</w:t>
      </w:r>
      <w:r>
        <w:rPr>
          <w:rFonts w:eastAsia="仿宋_GB2312" w:cs="Times New Roman"/>
          <w:color w:val="000000"/>
          <w:kern w:val="0"/>
          <w:sz w:val="32"/>
          <w:szCs w:val="32"/>
        </w:rPr>
        <w:t>020</w:t>
      </w:r>
      <w:r>
        <w:rPr>
          <w:rFonts w:hint="eastAsia" w:eastAsia="仿宋_GB2312" w:cs="仿宋_GB2312"/>
          <w:color w:val="000000"/>
          <w:kern w:val="0"/>
          <w:sz w:val="32"/>
          <w:szCs w:val="32"/>
        </w:rPr>
        <w:t>）</w:t>
      </w:r>
      <w:r>
        <w:rPr>
          <w:rFonts w:eastAsia="仿宋_GB2312" w:cs="Times New Roman"/>
          <w:color w:val="000000"/>
          <w:kern w:val="0"/>
          <w:sz w:val="32"/>
          <w:szCs w:val="32"/>
        </w:rPr>
        <w:t>12345</w:t>
      </w:r>
    </w:p>
    <w:p>
      <w:pPr>
        <w:spacing w:line="520" w:lineRule="exact"/>
        <w:ind w:firstLine="640" w:firstLineChars="200"/>
        <w:rPr>
          <w:rFonts w:eastAsia="仿宋_GB2312" w:cs="Times New Roman"/>
          <w:color w:val="000000"/>
          <w:kern w:val="0"/>
          <w:sz w:val="32"/>
          <w:szCs w:val="32"/>
        </w:rPr>
      </w:pPr>
      <w:r>
        <w:rPr>
          <w:rFonts w:eastAsia="仿宋_GB2312" w:cs="Times New Roman"/>
          <w:color w:val="000000"/>
          <w:kern w:val="0"/>
          <w:sz w:val="32"/>
          <w:szCs w:val="32"/>
        </w:rPr>
        <w:t>3</w:t>
      </w:r>
      <w:r>
        <w:rPr>
          <w:rFonts w:hint="eastAsia" w:eastAsia="仿宋_GB2312" w:cs="仿宋_GB2312"/>
          <w:color w:val="000000"/>
          <w:kern w:val="0"/>
          <w:sz w:val="32"/>
          <w:szCs w:val="32"/>
        </w:rPr>
        <w:t>．亲临我市各医保二级经办机构</w:t>
      </w:r>
    </w:p>
    <w:tbl>
      <w:tblPr>
        <w:tblStyle w:val="8"/>
        <w:tblW w:w="10651" w:type="dxa"/>
        <w:jc w:val="center"/>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8"/>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shd w:val="clear" w:color="auto" w:fill="D9D9D9"/>
            <w:vAlign w:val="center"/>
          </w:tcPr>
          <w:p>
            <w:pPr>
              <w:widowControl/>
              <w:snapToGrid w:val="0"/>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医保经办机构</w:t>
            </w:r>
          </w:p>
        </w:tc>
        <w:tc>
          <w:tcPr>
            <w:tcW w:w="5633" w:type="dxa"/>
            <w:shd w:val="clear" w:color="auto" w:fill="D9D9D9"/>
            <w:vAlign w:val="center"/>
          </w:tcPr>
          <w:p>
            <w:pPr>
              <w:widowControl/>
              <w:snapToGrid w:val="0"/>
              <w:spacing w:line="300" w:lineRule="exact"/>
              <w:jc w:val="center"/>
              <w:rPr>
                <w:rFonts w:ascii="黑体" w:hAnsi="黑体" w:eastAsia="黑体" w:cs="黑体"/>
                <w:color w:val="000000"/>
                <w:kern w:val="0"/>
                <w:sz w:val="24"/>
                <w:szCs w:val="24"/>
              </w:rPr>
            </w:pPr>
            <w:r>
              <w:rPr>
                <w:rFonts w:hint="eastAsia" w:ascii="黑体" w:hAnsi="黑体" w:eastAsia="黑体" w:cs="黑体"/>
                <w:color w:val="000000"/>
                <w:kern w:val="0"/>
                <w:sz w:val="24"/>
                <w:szCs w:val="24"/>
              </w:rPr>
              <w:t>服务地址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市医保局越秀分局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越秀区梅东路</w:t>
            </w:r>
            <w:r>
              <w:rPr>
                <w:rFonts w:asciiTheme="minorEastAsia" w:hAnsiTheme="minorEastAsia" w:eastAsiaTheme="minorEastAsia" w:cstheme="minorEastAsia"/>
                <w:color w:val="000000"/>
                <w:kern w:val="0"/>
                <w:sz w:val="22"/>
                <w:szCs w:val="22"/>
              </w:rPr>
              <w:t>28号4-5楼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市医保局海珠分局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海珠区昌岗中路</w:t>
            </w:r>
            <w:r>
              <w:rPr>
                <w:rFonts w:asciiTheme="minorEastAsia" w:hAnsiTheme="minorEastAsia" w:eastAsiaTheme="minorEastAsia" w:cstheme="minorEastAsia"/>
                <w:color w:val="000000"/>
                <w:kern w:val="0"/>
                <w:sz w:val="22"/>
                <w:szCs w:val="22"/>
              </w:rPr>
              <w:t>74号二楼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市医保局荔湾分局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荔湾区花地大道中</w:t>
            </w:r>
            <w:r>
              <w:rPr>
                <w:rFonts w:asciiTheme="minorEastAsia" w:hAnsiTheme="minorEastAsia" w:eastAsiaTheme="minorEastAsia" w:cstheme="minorEastAsia"/>
                <w:color w:val="000000"/>
                <w:kern w:val="0"/>
                <w:sz w:val="22"/>
                <w:szCs w:val="22"/>
              </w:rPr>
              <w:t>89号芳村金融大厦二楼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市医保局天河分局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天河区龙口东路</w:t>
            </w:r>
            <w:r>
              <w:rPr>
                <w:rFonts w:asciiTheme="minorEastAsia" w:hAnsiTheme="minorEastAsia" w:eastAsiaTheme="minorEastAsia" w:cstheme="minorEastAsia"/>
                <w:color w:val="000000"/>
                <w:kern w:val="0"/>
                <w:sz w:val="22"/>
                <w:szCs w:val="22"/>
              </w:rPr>
              <w:t>358号天诚广场二楼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市医保局白云分局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白云区新达路</w:t>
            </w:r>
            <w:r>
              <w:rPr>
                <w:rFonts w:asciiTheme="minorEastAsia" w:hAnsiTheme="minorEastAsia" w:eastAsiaTheme="minorEastAsia" w:cstheme="minorEastAsia"/>
                <w:color w:val="000000"/>
                <w:kern w:val="0"/>
                <w:sz w:val="22"/>
                <w:szCs w:val="22"/>
              </w:rPr>
              <w:t>55号首层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市医保局黄埔分局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黄埔区大沙东路</w:t>
            </w:r>
            <w:r>
              <w:rPr>
                <w:rFonts w:asciiTheme="minorEastAsia" w:hAnsiTheme="minorEastAsia" w:eastAsiaTheme="minorEastAsia" w:cstheme="minorEastAsia"/>
                <w:color w:val="000000"/>
                <w:kern w:val="0"/>
                <w:sz w:val="22"/>
                <w:szCs w:val="22"/>
              </w:rPr>
              <w:t>311号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市医保局南沙分局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南沙区凤凰大道</w:t>
            </w:r>
            <w:r>
              <w:rPr>
                <w:rFonts w:asciiTheme="minorEastAsia" w:hAnsiTheme="minorEastAsia" w:eastAsiaTheme="minorEastAsia" w:cstheme="minorEastAsia"/>
                <w:color w:val="000000"/>
                <w:kern w:val="0"/>
                <w:sz w:val="22"/>
                <w:szCs w:val="22"/>
              </w:rPr>
              <w:t>1号广州南沙政务服务中心三楼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市医保局萝岗分局</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黄埔区香雪二路</w:t>
            </w:r>
            <w:r>
              <w:rPr>
                <w:rFonts w:asciiTheme="minorEastAsia" w:hAnsiTheme="minorEastAsia" w:eastAsiaTheme="minorEastAsia" w:cstheme="minorEastAsia"/>
                <w:color w:val="000000"/>
                <w:kern w:val="0"/>
                <w:sz w:val="22"/>
                <w:szCs w:val="22"/>
              </w:rPr>
              <w:t>2号保利香雪商务大厦三楼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花都区医保办</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0"/>
                <w:szCs w:val="20"/>
              </w:rPr>
              <w:t>花都区新华街公益大道兰花路人力资源和社会保障局大院内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番禺区医保办</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番禺区市桥街平康路</w:t>
            </w:r>
            <w:r>
              <w:rPr>
                <w:rFonts w:asciiTheme="minorEastAsia" w:hAnsiTheme="minorEastAsia" w:eastAsiaTheme="minorEastAsia" w:cstheme="minorEastAsia"/>
                <w:color w:val="000000"/>
                <w:kern w:val="0"/>
                <w:sz w:val="22"/>
                <w:szCs w:val="22"/>
              </w:rPr>
              <w:t>48号3号楼5楼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rPr>
              <w:t>从化区医保中心</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从化区新城东路</w:t>
            </w:r>
            <w:r>
              <w:rPr>
                <w:rFonts w:asciiTheme="minorEastAsia" w:hAnsiTheme="minorEastAsia" w:eastAsiaTheme="minorEastAsia" w:cstheme="minorEastAsia"/>
                <w:color w:val="000000"/>
                <w:kern w:val="0"/>
                <w:sz w:val="22"/>
                <w:szCs w:val="22"/>
              </w:rPr>
              <w:t>54号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widowControl/>
              <w:snapToGrid w:val="0"/>
              <w:spacing w:line="3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kern w:val="0"/>
              </w:rPr>
              <w:t>增城区社保中心</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kern w:val="0"/>
                <w:sz w:val="22"/>
                <w:szCs w:val="22"/>
              </w:rPr>
              <w:t>增城区荔城街荔兴路</w:t>
            </w:r>
            <w:r>
              <w:rPr>
                <w:rFonts w:asciiTheme="minorEastAsia" w:hAnsiTheme="minorEastAsia" w:eastAsiaTheme="minorEastAsia" w:cstheme="minorEastAsia"/>
                <w:kern w:val="0"/>
                <w:sz w:val="22"/>
                <w:szCs w:val="22"/>
              </w:rPr>
              <w:t>18号广发银行5-6楼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5018" w:type="dxa"/>
            <w:vAlign w:val="center"/>
          </w:tcPr>
          <w:p>
            <w:pPr>
              <w:spacing w:line="500" w:lineRule="exact"/>
              <w:jc w:val="center"/>
              <w:rPr>
                <w:rFonts w:asciiTheme="minorEastAsia" w:hAnsiTheme="minorEastAsia" w:eastAsiaTheme="minorEastAsia" w:cstheme="minorEastAsia"/>
                <w:color w:val="000000"/>
                <w:kern w:val="0"/>
              </w:rPr>
            </w:pPr>
            <w:r>
              <w:rPr>
                <w:rFonts w:hint="eastAsia" w:asciiTheme="minorEastAsia" w:hAnsiTheme="minorEastAsia" w:eastAsiaTheme="minorEastAsia" w:cstheme="minorEastAsia"/>
                <w:color w:val="000000"/>
                <w:kern w:val="0"/>
                <w:sz w:val="20"/>
                <w:szCs w:val="20"/>
              </w:rPr>
              <w:t>广铁医保中心（服务对象仅限于广铁集团驻粤参保人员）</w:t>
            </w:r>
          </w:p>
        </w:tc>
        <w:tc>
          <w:tcPr>
            <w:tcW w:w="5633" w:type="dxa"/>
            <w:vAlign w:val="center"/>
          </w:tcPr>
          <w:p>
            <w:pPr>
              <w:widowControl/>
              <w:snapToGrid w:val="0"/>
              <w:spacing w:line="300" w:lineRule="exact"/>
              <w:jc w:val="left"/>
              <w:rPr>
                <w:rFonts w:asciiTheme="minorEastAsia" w:hAnsiTheme="minorEastAsia" w:eastAsiaTheme="minorEastAsia" w:cstheme="minorEastAsia"/>
                <w:color w:val="000000"/>
                <w:kern w:val="0"/>
                <w:sz w:val="22"/>
                <w:szCs w:val="22"/>
              </w:rPr>
            </w:pPr>
            <w:r>
              <w:rPr>
                <w:rFonts w:hint="eastAsia" w:asciiTheme="minorEastAsia" w:hAnsiTheme="minorEastAsia" w:eastAsiaTheme="minorEastAsia" w:cstheme="minorEastAsia"/>
                <w:color w:val="000000"/>
                <w:kern w:val="0"/>
                <w:sz w:val="22"/>
                <w:szCs w:val="22"/>
              </w:rPr>
              <w:t>越秀区共和西路</w:t>
            </w:r>
            <w:r>
              <w:rPr>
                <w:rFonts w:asciiTheme="minorEastAsia" w:hAnsiTheme="minorEastAsia" w:eastAsiaTheme="minorEastAsia" w:cstheme="minorEastAsia"/>
                <w:color w:val="000000"/>
                <w:kern w:val="0"/>
                <w:sz w:val="22"/>
                <w:szCs w:val="22"/>
              </w:rPr>
              <w:t>1号楼3楼</w:t>
            </w:r>
          </w:p>
        </w:tc>
      </w:tr>
    </w:tbl>
    <w:p>
      <w:pPr>
        <w:spacing w:line="440" w:lineRule="exact"/>
        <w:ind w:firstLine="480" w:firstLineChars="200"/>
        <w:rPr>
          <w:rFonts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对外服务时间：</w:t>
      </w:r>
    </w:p>
    <w:p>
      <w:pPr>
        <w:spacing w:line="440" w:lineRule="exact"/>
        <w:ind w:firstLine="480" w:firstLineChars="200"/>
        <w:rPr>
          <w:rFonts w:ascii="仿宋_GB2312" w:hAnsi="仿宋_GB2312" w:eastAsia="仿宋_GB2312" w:cs="仿宋_GB2312"/>
          <w:color w:val="000000"/>
          <w:kern w:val="0"/>
          <w:sz w:val="24"/>
          <w:szCs w:val="24"/>
        </w:rPr>
      </w:pPr>
      <w:r>
        <w:rPr>
          <w:rFonts w:ascii="仿宋_GB2312" w:hAnsi="仿宋_GB2312" w:eastAsia="仿宋_GB2312" w:cs="仿宋_GB2312"/>
          <w:color w:val="000000"/>
          <w:kern w:val="0"/>
          <w:sz w:val="24"/>
          <w:szCs w:val="24"/>
        </w:rPr>
        <w:t>1.市医保局各分局：星期一～星期五：上午9：00～12：00、下午14：00～17：00，法定节假日除外。（其中，南沙分局为星期一～星期五：上午9：00～12：00、下午13：00～17：00，星期五下午15：00～17：00内部学习时间，不对外办公）</w:t>
      </w:r>
    </w:p>
    <w:p>
      <w:pPr>
        <w:spacing w:line="440" w:lineRule="exact"/>
        <w:ind w:firstLine="0" w:firstLineChars="0"/>
        <w:rPr>
          <w:rFonts w:eastAsia="仿宋_GB2312" w:cs="仿宋_GB2312"/>
          <w:b/>
          <w:bCs/>
          <w:color w:val="000000"/>
          <w:sz w:val="32"/>
          <w:szCs w:val="32"/>
        </w:rPr>
      </w:pPr>
      <w:r>
        <w:rPr>
          <w:rFonts w:ascii="仿宋_GB2312" w:hAnsi="仿宋_GB2312" w:eastAsia="仿宋_GB2312" w:cs="仿宋_GB2312"/>
          <w:color w:val="000000"/>
          <w:kern w:val="0"/>
          <w:sz w:val="24"/>
          <w:szCs w:val="24"/>
        </w:rPr>
        <w:t xml:space="preserve">     2.花都区、番禺区、从化区、增城区医保经办机构、广铁医保中心为星期一～星期五上午8：30～12：00、下午14：30～17：30。</w:t>
      </w:r>
    </w:p>
    <w:p>
      <w:pPr>
        <w:spacing w:line="500" w:lineRule="exact"/>
        <w:ind w:firstLine="643"/>
        <w:rPr>
          <w:rFonts w:eastAsia="仿宋_GB2312" w:cs="仿宋_GB2312"/>
          <w:b/>
          <w:bCs/>
          <w:color w:val="000000"/>
          <w:sz w:val="32"/>
          <w:szCs w:val="32"/>
        </w:rPr>
      </w:pPr>
    </w:p>
    <w:p>
      <w:pPr>
        <w:spacing w:line="500" w:lineRule="exact"/>
        <w:ind w:firstLine="643"/>
        <w:rPr>
          <w:color w:val="000000"/>
        </w:rPr>
      </w:pPr>
      <w:r>
        <w:rPr>
          <w:rFonts w:hint="eastAsia" w:eastAsia="仿宋_GB2312" w:cs="仿宋_GB2312"/>
          <w:b/>
          <w:bCs/>
          <w:color w:val="000000"/>
          <w:sz w:val="32"/>
          <w:szCs w:val="32"/>
        </w:rPr>
        <w:t>温馨提示：本资料内容如果与政策文件有出入或政策发生调整，请以最新公布的政策为准。</w:t>
      </w:r>
    </w:p>
    <w:p>
      <w:pPr>
        <w:spacing w:line="500" w:lineRule="exact"/>
        <w:ind w:firstLine="0" w:firstLineChars="0"/>
        <w:rPr>
          <w:color w:val="000000"/>
        </w:rPr>
      </w:pPr>
    </w:p>
    <w:p>
      <w:pPr>
        <w:spacing w:line="500" w:lineRule="exact"/>
        <w:ind w:firstLine="2108" w:firstLineChars="1000"/>
        <w:rPr>
          <w:color w:val="000000"/>
        </w:rPr>
      </w:pPr>
      <w:r>
        <w:rPr>
          <w:b/>
        </w:rPr>
        <w:drawing>
          <wp:anchor distT="0" distB="0" distL="0" distR="0" simplePos="0" relativeHeight="251680768" behindDoc="0" locked="0" layoutInCell="1" allowOverlap="1">
            <wp:simplePos x="0" y="0"/>
            <wp:positionH relativeFrom="column">
              <wp:posOffset>1331595</wp:posOffset>
            </wp:positionH>
            <wp:positionV relativeFrom="page">
              <wp:posOffset>8141970</wp:posOffset>
            </wp:positionV>
            <wp:extent cx="1134110" cy="1066800"/>
            <wp:effectExtent l="0" t="0" r="889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34110" cy="1066800"/>
                    </a:xfrm>
                    <a:prstGeom prst="rect">
                      <a:avLst/>
                    </a:prstGeom>
                    <a:noFill/>
                  </pic:spPr>
                </pic:pic>
              </a:graphicData>
            </a:graphic>
          </wp:anchor>
        </w:drawing>
      </w:r>
      <w:r>
        <w:rPr>
          <w:b/>
        </w:rPr>
        <w:drawing>
          <wp:anchor distT="0" distB="0" distL="0" distR="0" simplePos="0" relativeHeight="251679744" behindDoc="0" locked="0" layoutInCell="1" allowOverlap="1">
            <wp:simplePos x="0" y="0"/>
            <wp:positionH relativeFrom="column">
              <wp:posOffset>3141345</wp:posOffset>
            </wp:positionH>
            <wp:positionV relativeFrom="page">
              <wp:posOffset>8105775</wp:posOffset>
            </wp:positionV>
            <wp:extent cx="1134110" cy="1115695"/>
            <wp:effectExtent l="0" t="0" r="889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134110" cy="1115695"/>
                    </a:xfrm>
                    <a:prstGeom prst="rect">
                      <a:avLst/>
                    </a:prstGeom>
                    <a:noFill/>
                  </pic:spPr>
                </pic:pic>
              </a:graphicData>
            </a:graphic>
          </wp:anchor>
        </w:drawing>
      </w:r>
      <w:r>
        <w:rPr>
          <w:rFonts w:hint="eastAsia"/>
          <w:color w:val="000000"/>
        </w:rPr>
        <w:t>广州人社微信公众号</w:t>
      </w:r>
      <w:r>
        <w:rPr>
          <w:color w:val="000000"/>
        </w:rPr>
        <w:t xml:space="preserve">         </w:t>
      </w:r>
      <w:r>
        <w:rPr>
          <w:rFonts w:hint="eastAsia"/>
          <w:color w:val="000000"/>
        </w:rPr>
        <w:t>广州医保微信公众号</w:t>
      </w:r>
    </w:p>
    <w:sectPr>
      <w:footerReference r:id="rId3" w:type="default"/>
      <w:pgSz w:w="11906" w:h="16838"/>
      <w:pgMar w:top="1701" w:right="1361" w:bottom="1134" w:left="1474" w:header="851" w:footer="992" w:gutter="0"/>
      <w:cols w:space="0" w:num="1"/>
      <w:docGrid w:type="lines" w:linePitch="6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Arial Unicode MS"/>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o7Nq5sQEA&#10;AEkDAAAOAAAAAAAAAAEAIAAAAB4BAABkcnMvZTJvRG9jLnhtbFBLBQYAAAAABgAGAFkBAABBBQAA&#10;AAA=&#10;">
          <v:path/>
          <v:fill on="f" focussize="0,0"/>
          <v:stroke on="f"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64D12"/>
    <w:multiLevelType w:val="multilevel"/>
    <w:tmpl w:val="59964D12"/>
    <w:lvl w:ilvl="0" w:tentative="0">
      <w:start w:val="2"/>
      <w:numFmt w:val="chineseCounting"/>
      <w:suff w:val="nothing"/>
      <w:lvlText w:val="%1、"/>
      <w:lvlJc w:val="left"/>
      <w:rPr>
        <w:u w:val="none"/>
      </w:rPr>
    </w:lvl>
    <w:lvl w:ilvl="1" w:tentative="0">
      <w:start w:val="1"/>
      <w:numFmt w:val="decimal"/>
      <w:lvlText w:val=""/>
      <w:lvlJc w:val="left"/>
      <w:rPr>
        <w:u w:val="none"/>
      </w:rPr>
    </w:lvl>
    <w:lvl w:ilvl="2" w:tentative="0">
      <w:start w:val="1"/>
      <w:numFmt w:val="decimal"/>
      <w:lvlText w:val=""/>
      <w:lvlJc w:val="left"/>
      <w:rPr>
        <w:u w:val="none"/>
      </w:rPr>
    </w:lvl>
    <w:lvl w:ilvl="3" w:tentative="0">
      <w:start w:val="1"/>
      <w:numFmt w:val="decimal"/>
      <w:lvlText w:val=""/>
      <w:lvlJc w:val="left"/>
      <w:rPr>
        <w:u w:val="none"/>
      </w:rPr>
    </w:lvl>
    <w:lvl w:ilvl="4" w:tentative="0">
      <w:start w:val="1"/>
      <w:numFmt w:val="decimal"/>
      <w:lvlText w:val=""/>
      <w:lvlJc w:val="left"/>
      <w:rPr>
        <w:u w:val="none"/>
      </w:rPr>
    </w:lvl>
    <w:lvl w:ilvl="5" w:tentative="0">
      <w:start w:val="1"/>
      <w:numFmt w:val="decimal"/>
      <w:lvlText w:val=""/>
      <w:lvlJc w:val="left"/>
      <w:rPr>
        <w:u w:val="none"/>
      </w:rPr>
    </w:lvl>
    <w:lvl w:ilvl="6" w:tentative="0">
      <w:start w:val="1"/>
      <w:numFmt w:val="decimal"/>
      <w:lvlText w:val=""/>
      <w:lvlJc w:val="left"/>
      <w:rPr>
        <w:u w:val="none"/>
      </w:rPr>
    </w:lvl>
    <w:lvl w:ilvl="7" w:tentative="0">
      <w:start w:val="1"/>
      <w:numFmt w:val="decimal"/>
      <w:lvlText w:val=""/>
      <w:lvlJc w:val="left"/>
      <w:rPr>
        <w:u w:val="none"/>
      </w:rPr>
    </w:lvl>
    <w:lvl w:ilvl="8" w:tentative="0">
      <w:start w:val="1"/>
      <w:numFmt w:val="decimal"/>
      <w:lvlText w:val=""/>
      <w:lvlJc w:val="left"/>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文盛">
    <w15:presenceInfo w15:providerId="WPS Office" w15:userId="41737799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5153DE"/>
    <w:rsid w:val="00075470"/>
    <w:rsid w:val="00093731"/>
    <w:rsid w:val="000B4597"/>
    <w:rsid w:val="00105E9E"/>
    <w:rsid w:val="00181F51"/>
    <w:rsid w:val="00187679"/>
    <w:rsid w:val="001A1E0F"/>
    <w:rsid w:val="001D7E5D"/>
    <w:rsid w:val="00216499"/>
    <w:rsid w:val="002921B3"/>
    <w:rsid w:val="0036586D"/>
    <w:rsid w:val="00386807"/>
    <w:rsid w:val="003E191A"/>
    <w:rsid w:val="00421573"/>
    <w:rsid w:val="00451062"/>
    <w:rsid w:val="0046383E"/>
    <w:rsid w:val="004A0ED7"/>
    <w:rsid w:val="005153DE"/>
    <w:rsid w:val="0053446D"/>
    <w:rsid w:val="00616DB1"/>
    <w:rsid w:val="006344AE"/>
    <w:rsid w:val="00673950"/>
    <w:rsid w:val="007B0263"/>
    <w:rsid w:val="008851FD"/>
    <w:rsid w:val="008A25A8"/>
    <w:rsid w:val="008B730D"/>
    <w:rsid w:val="009007DC"/>
    <w:rsid w:val="00946EF9"/>
    <w:rsid w:val="00973F8C"/>
    <w:rsid w:val="00AF497F"/>
    <w:rsid w:val="00B01D56"/>
    <w:rsid w:val="00B13598"/>
    <w:rsid w:val="00BD1C53"/>
    <w:rsid w:val="00C06497"/>
    <w:rsid w:val="00C4376E"/>
    <w:rsid w:val="00C71B3F"/>
    <w:rsid w:val="00C76ABC"/>
    <w:rsid w:val="00D54A49"/>
    <w:rsid w:val="00D5699D"/>
    <w:rsid w:val="00D809CB"/>
    <w:rsid w:val="00E12D05"/>
    <w:rsid w:val="00E37C44"/>
    <w:rsid w:val="00F02029"/>
    <w:rsid w:val="00FF719D"/>
    <w:rsid w:val="02FB7B46"/>
    <w:rsid w:val="039C32FF"/>
    <w:rsid w:val="05E61727"/>
    <w:rsid w:val="063A67FF"/>
    <w:rsid w:val="06D109EE"/>
    <w:rsid w:val="08EC3D59"/>
    <w:rsid w:val="0CC102E2"/>
    <w:rsid w:val="0D5C6BEC"/>
    <w:rsid w:val="0DE91C88"/>
    <w:rsid w:val="0E717820"/>
    <w:rsid w:val="130B4C48"/>
    <w:rsid w:val="160E2450"/>
    <w:rsid w:val="16363A84"/>
    <w:rsid w:val="17066528"/>
    <w:rsid w:val="17231B86"/>
    <w:rsid w:val="179B5629"/>
    <w:rsid w:val="1B6E1D3A"/>
    <w:rsid w:val="1B8B1B55"/>
    <w:rsid w:val="1E4C7B5E"/>
    <w:rsid w:val="1F266722"/>
    <w:rsid w:val="1FDC48AD"/>
    <w:rsid w:val="22881C1E"/>
    <w:rsid w:val="266B191A"/>
    <w:rsid w:val="26B80E6F"/>
    <w:rsid w:val="27CD4249"/>
    <w:rsid w:val="2B742D16"/>
    <w:rsid w:val="30492103"/>
    <w:rsid w:val="340E2446"/>
    <w:rsid w:val="34AF167F"/>
    <w:rsid w:val="365B7246"/>
    <w:rsid w:val="381E7D9D"/>
    <w:rsid w:val="3AE818B5"/>
    <w:rsid w:val="3B0614C2"/>
    <w:rsid w:val="3EAC225E"/>
    <w:rsid w:val="43942D5B"/>
    <w:rsid w:val="480F2BCF"/>
    <w:rsid w:val="4A0D3FF0"/>
    <w:rsid w:val="4F054F69"/>
    <w:rsid w:val="57C65A5B"/>
    <w:rsid w:val="57DA1D6A"/>
    <w:rsid w:val="5B1906CB"/>
    <w:rsid w:val="5B835EDF"/>
    <w:rsid w:val="5E0B612D"/>
    <w:rsid w:val="61AB1AFF"/>
    <w:rsid w:val="63087316"/>
    <w:rsid w:val="64FF2DFF"/>
    <w:rsid w:val="69AF3A19"/>
    <w:rsid w:val="69CF0C7C"/>
    <w:rsid w:val="6ABC17AE"/>
    <w:rsid w:val="6AFC3AB5"/>
    <w:rsid w:val="6FBE50A8"/>
    <w:rsid w:val="701B2D1C"/>
    <w:rsid w:val="70DA75CF"/>
    <w:rsid w:val="751B7AB7"/>
    <w:rsid w:val="75AD7B3E"/>
    <w:rsid w:val="7C2E1493"/>
    <w:rsid w:val="7D6A02D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99" w:semiHidden="0" w:name="Normal"/>
    <w:lsdException w:qFormat="1" w:unhideWhenUsed="0" w:uiPriority="99" w:semiHidden="0" w:name="heading 1"/>
    <w:lsdException w:qFormat="1" w:uiPriority="99" w:name="heading 2"/>
    <w:lsdException w:qFormat="1" w:uiPriority="99" w:name="heading 3"/>
    <w:lsdException w:qFormat="1" w:uiPriority="99" w:name="heading 4"/>
    <w:lsdException w:qFormat="1" w:uiPriority="99" w:name="heading 5"/>
    <w:lsdException w:qFormat="1" w:uiPriority="99" w:name="heading 6"/>
    <w:lsdException w:qFormat="1" w:uiPriority="99" w:name="heading 7"/>
    <w:lsdException w:qFormat="1" w:uiPriority="99" w:name="heading 8"/>
    <w:lsdException w:qFormat="1" w:uiPriority="9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iPriority="99"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name="Default Paragraph Font"/>
    <w:lsdException w:qFormat="1" w:unhideWhenUsed="0" w:uiPriority="99" w:semiHidden="0" w:name="Body Text"/>
    <w:lsdException w:qFormat="1"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99"/>
    <w:pPr>
      <w:widowControl w:val="0"/>
      <w:jc w:val="both"/>
    </w:pPr>
    <w:rPr>
      <w:rFonts w:ascii="Times New Roman" w:hAnsi="Times New Roman" w:eastAsia="宋体" w:cs="宋体"/>
      <w:kern w:val="2"/>
      <w:sz w:val="21"/>
      <w:szCs w:val="21"/>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1"/>
    <w:unhideWhenUsed/>
    <w:qFormat/>
    <w:uiPriority w:val="99"/>
    <w:pPr>
      <w:spacing w:after="120"/>
      <w:ind w:left="420" w:leftChars="200"/>
    </w:pPr>
    <w:rPr>
      <w:rFonts w:eastAsia="方正仿宋简体" w:cs="Times New Roman"/>
      <w:sz w:val="32"/>
      <w:szCs w:val="32"/>
    </w:rPr>
  </w:style>
  <w:style w:type="paragraph" w:styleId="3">
    <w:name w:val="Balloon Text"/>
    <w:basedOn w:val="1"/>
    <w:link w:val="12"/>
    <w:unhideWhenUsed/>
    <w:qFormat/>
    <w:uiPriority w:val="99"/>
    <w:rPr>
      <w:sz w:val="18"/>
      <w:szCs w:val="18"/>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Hyperlink"/>
    <w:unhideWhenUsed/>
    <w:qFormat/>
    <w:uiPriority w:val="99"/>
    <w:rPr>
      <w:color w:val="0000FF"/>
      <w:u w:val="single"/>
    </w:rPr>
  </w:style>
  <w:style w:type="paragraph" w:customStyle="1" w:styleId="9">
    <w:name w:val="Char"/>
    <w:basedOn w:val="1"/>
    <w:unhideWhenUsed/>
    <w:qFormat/>
    <w:uiPriority w:val="99"/>
    <w:pPr>
      <w:spacing w:beforeLines="20"/>
      <w:ind w:firstLine="641" w:firstLineChars="200"/>
      <w:jc w:val="left"/>
    </w:pPr>
    <w:rPr>
      <w:rFonts w:ascii="Tahoma" w:hAnsi="Tahoma" w:eastAsia="仿宋_GB2312" w:cs="仿宋_GB2312"/>
      <w:sz w:val="32"/>
      <w:szCs w:val="32"/>
    </w:rPr>
  </w:style>
  <w:style w:type="paragraph" w:customStyle="1" w:styleId="10">
    <w:name w:val="pa-2"/>
    <w:basedOn w:val="1"/>
    <w:unhideWhenUsed/>
    <w:qFormat/>
    <w:uiPriority w:val="0"/>
    <w:pPr>
      <w:widowControl/>
      <w:spacing w:before="150" w:after="150"/>
      <w:jc w:val="left"/>
    </w:pPr>
    <w:rPr>
      <w:rFonts w:ascii="宋体" w:hAnsi="宋体"/>
      <w:kern w:val="0"/>
      <w:sz w:val="24"/>
      <w:szCs w:val="24"/>
    </w:rPr>
  </w:style>
  <w:style w:type="character" w:customStyle="1" w:styleId="11">
    <w:name w:val="正文文本缩进 Char1"/>
    <w:link w:val="2"/>
    <w:unhideWhenUsed/>
    <w:qFormat/>
    <w:locked/>
    <w:uiPriority w:val="99"/>
    <w:rPr>
      <w:rFonts w:eastAsia="方正仿宋简体"/>
      <w:kern w:val="2"/>
      <w:sz w:val="32"/>
      <w:szCs w:val="32"/>
    </w:rPr>
  </w:style>
  <w:style w:type="character" w:customStyle="1" w:styleId="12">
    <w:name w:val="批注框文本 Char"/>
    <w:link w:val="3"/>
    <w:semiHidden/>
    <w:qFormat/>
    <w:uiPriority w:val="99"/>
    <w:rPr>
      <w:rFonts w:cs="宋体"/>
      <w:sz w:val="18"/>
      <w:szCs w:val="18"/>
    </w:rPr>
  </w:style>
  <w:style w:type="character" w:customStyle="1" w:styleId="13">
    <w:name w:val="正文文本缩进 Char"/>
    <w:semiHidden/>
    <w:qFormat/>
    <w:uiPriority w:val="99"/>
    <w:rPr>
      <w:rFonts w:cs="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YBCENTER</Company>
  <Pages>17</Pages>
  <Words>1372</Words>
  <Characters>7825</Characters>
  <Lines>65</Lines>
  <Paragraphs>18</Paragraphs>
  <TotalTime>0</TotalTime>
  <ScaleCrop>false</ScaleCrop>
  <LinksUpToDate>false</LinksUpToDate>
  <CharactersWithSpaces>9179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2018-07-17T09:13:00Z</dcterms:created>
  <dc:creator>liwsh</dc:creator>
  <cp:lastModifiedBy>文盛</cp:lastModifiedBy>
  <cp:lastPrinted>2018-08-16T10:31:00Z</cp:lastPrinted>
  <dcterms:modified xsi:type="dcterms:W3CDTF">2018-08-21T10:23:05Z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